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9B4" w:rsidRDefault="00F47207" w:rsidP="003B69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20765" cy="86188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4GgxkKfHu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1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5812"/>
      </w:tblGrid>
      <w:tr w:rsidR="003B69B4" w:rsidRPr="003B69B4" w:rsidTr="003B69B4">
        <w:tc>
          <w:tcPr>
            <w:tcW w:w="3510" w:type="dxa"/>
          </w:tcPr>
          <w:p w:rsidR="00F47207" w:rsidRDefault="00F47207" w:rsidP="003B69B4">
            <w:pPr>
              <w:tabs>
                <w:tab w:val="left" w:pos="6870"/>
              </w:tabs>
              <w:snapToGrid w:val="0"/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47207" w:rsidRDefault="00F47207" w:rsidP="003B69B4">
            <w:pPr>
              <w:tabs>
                <w:tab w:val="left" w:pos="6870"/>
              </w:tabs>
              <w:snapToGrid w:val="0"/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47207" w:rsidRDefault="00F47207" w:rsidP="003B69B4">
            <w:pPr>
              <w:tabs>
                <w:tab w:val="left" w:pos="6870"/>
              </w:tabs>
              <w:snapToGrid w:val="0"/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47207" w:rsidRDefault="00F47207" w:rsidP="003B69B4">
            <w:pPr>
              <w:tabs>
                <w:tab w:val="left" w:pos="6870"/>
              </w:tabs>
              <w:snapToGrid w:val="0"/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69B4" w:rsidRPr="003B69B4" w:rsidRDefault="003B69B4" w:rsidP="003B69B4">
            <w:pPr>
              <w:tabs>
                <w:tab w:val="left" w:pos="6870"/>
              </w:tabs>
              <w:snapToGrid w:val="0"/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«СОГЛАСОВАНО»  </w:t>
            </w:r>
          </w:p>
          <w:p w:rsidR="003B69B4" w:rsidRPr="003B69B4" w:rsidRDefault="003B69B4" w:rsidP="003B69B4">
            <w:pPr>
              <w:tabs>
                <w:tab w:val="left" w:pos="6870"/>
              </w:tabs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9B4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   ППО</w:t>
            </w:r>
          </w:p>
          <w:p w:rsidR="003B69B4" w:rsidRPr="003B69B4" w:rsidRDefault="003B69B4" w:rsidP="003B69B4">
            <w:pPr>
              <w:tabs>
                <w:tab w:val="left" w:pos="6870"/>
              </w:tabs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«Ильинская СОШ» </w:t>
            </w:r>
          </w:p>
          <w:p w:rsidR="003B69B4" w:rsidRPr="003B69B4" w:rsidRDefault="003B69B4" w:rsidP="003B69B4">
            <w:pPr>
              <w:tabs>
                <w:tab w:val="left" w:pos="6870"/>
              </w:tabs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69B4" w:rsidRPr="003B69B4" w:rsidRDefault="003B69B4" w:rsidP="003B69B4">
            <w:pPr>
              <w:tabs>
                <w:tab w:val="left" w:pos="6870"/>
              </w:tabs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9B4">
              <w:rPr>
                <w:rFonts w:ascii="Times New Roman" w:eastAsia="Calibri" w:hAnsi="Times New Roman" w:cs="Times New Roman"/>
                <w:sz w:val="24"/>
                <w:szCs w:val="24"/>
              </w:rPr>
              <w:t>__________</w:t>
            </w:r>
            <w:proofErr w:type="spellStart"/>
            <w:r w:rsidRPr="003B69B4">
              <w:rPr>
                <w:rFonts w:ascii="Times New Roman" w:eastAsia="Calibri" w:hAnsi="Times New Roman" w:cs="Times New Roman"/>
                <w:sz w:val="24"/>
                <w:szCs w:val="24"/>
              </w:rPr>
              <w:t>Т.В.Толмачева</w:t>
            </w:r>
            <w:proofErr w:type="spellEnd"/>
            <w:r w:rsidRPr="003B6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hideMark/>
          </w:tcPr>
          <w:p w:rsidR="00F47207" w:rsidRDefault="00F47207" w:rsidP="003B69B4">
            <w:pPr>
              <w:tabs>
                <w:tab w:val="left" w:pos="6870"/>
              </w:tabs>
              <w:snapToGrid w:val="0"/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47207" w:rsidRDefault="00F47207" w:rsidP="003B69B4">
            <w:pPr>
              <w:tabs>
                <w:tab w:val="left" w:pos="6870"/>
              </w:tabs>
              <w:snapToGrid w:val="0"/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47207" w:rsidRDefault="00F47207" w:rsidP="003B69B4">
            <w:pPr>
              <w:tabs>
                <w:tab w:val="left" w:pos="6870"/>
              </w:tabs>
              <w:snapToGrid w:val="0"/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47207" w:rsidRDefault="00F47207" w:rsidP="003B69B4">
            <w:pPr>
              <w:tabs>
                <w:tab w:val="left" w:pos="6870"/>
              </w:tabs>
              <w:snapToGrid w:val="0"/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69B4" w:rsidRPr="003B69B4" w:rsidRDefault="003B69B4" w:rsidP="003B69B4">
            <w:pPr>
              <w:tabs>
                <w:tab w:val="left" w:pos="6870"/>
              </w:tabs>
              <w:snapToGrid w:val="0"/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B6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«ПРИНЯТО»                               «УТВЕРЖДАЮ»</w:t>
            </w:r>
          </w:p>
          <w:p w:rsidR="003B69B4" w:rsidRPr="003B69B4" w:rsidRDefault="003B69B4" w:rsidP="003B69B4">
            <w:pPr>
              <w:tabs>
                <w:tab w:val="left" w:pos="6870"/>
              </w:tabs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9B4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педагогического         приказ по ОУ №___</w:t>
            </w:r>
          </w:p>
          <w:p w:rsidR="003B69B4" w:rsidRPr="003B69B4" w:rsidRDefault="003B69B4" w:rsidP="003B69B4">
            <w:pPr>
              <w:tabs>
                <w:tab w:val="left" w:pos="6870"/>
              </w:tabs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Совета №                                     от «__» ______20__г.</w:t>
            </w:r>
          </w:p>
          <w:p w:rsidR="003B69B4" w:rsidRPr="003B69B4" w:rsidRDefault="003B69B4" w:rsidP="003B69B4">
            <w:pPr>
              <w:tabs>
                <w:tab w:val="left" w:pos="6870"/>
              </w:tabs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«__» _______20__г.                 Директор МБОУ</w:t>
            </w:r>
          </w:p>
          <w:p w:rsidR="003B69B4" w:rsidRPr="003B69B4" w:rsidRDefault="003B69B4" w:rsidP="003B69B4">
            <w:pPr>
              <w:tabs>
                <w:tab w:val="left" w:pos="6870"/>
              </w:tabs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«Ильинская СОШ» </w:t>
            </w:r>
          </w:p>
          <w:p w:rsidR="003B69B4" w:rsidRPr="003B69B4" w:rsidRDefault="003B69B4" w:rsidP="003B69B4">
            <w:pPr>
              <w:tabs>
                <w:tab w:val="left" w:pos="6870"/>
              </w:tabs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9B4">
              <w:rPr>
                <w:rFonts w:ascii="Times New Roman" w:eastAsia="Calibri" w:hAnsi="Times New Roman" w:cs="Times New Roman"/>
                <w:sz w:val="24"/>
                <w:szCs w:val="24"/>
              </w:rPr>
              <w:t>                                                        _______ Е.В.Шутова </w:t>
            </w:r>
          </w:p>
        </w:tc>
      </w:tr>
    </w:tbl>
    <w:p w:rsidR="003B69B4" w:rsidRDefault="003B69B4" w:rsidP="00BC26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9B4" w:rsidRDefault="003B69B4" w:rsidP="00BC26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9B4" w:rsidRDefault="003B69B4" w:rsidP="00BC26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9B4" w:rsidRDefault="003B69B4" w:rsidP="00BC26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9B4" w:rsidRDefault="003B69B4" w:rsidP="00BC26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9B4" w:rsidRDefault="003B69B4" w:rsidP="00BC26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9B4" w:rsidRDefault="003B69B4" w:rsidP="00BC26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9B4" w:rsidRDefault="003B69B4" w:rsidP="003B69B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B69B4">
        <w:rPr>
          <w:rFonts w:ascii="Times New Roman" w:hAnsi="Times New Roman" w:cs="Times New Roman"/>
          <w:b/>
          <w:sz w:val="52"/>
          <w:szCs w:val="52"/>
        </w:rPr>
        <w:t>ПРОГРАММА РАЗВИТИЯ</w:t>
      </w:r>
    </w:p>
    <w:p w:rsidR="003B69B4" w:rsidRPr="003B69B4" w:rsidRDefault="003B69B4" w:rsidP="003B69B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B69B4" w:rsidRPr="003B69B4" w:rsidRDefault="003B69B4" w:rsidP="003B69B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B69B4">
        <w:rPr>
          <w:rFonts w:ascii="Times New Roman" w:hAnsi="Times New Roman" w:cs="Times New Roman"/>
          <w:b/>
          <w:sz w:val="40"/>
          <w:szCs w:val="40"/>
          <w:u w:val="single"/>
        </w:rPr>
        <w:t xml:space="preserve">Муниципального бюджетного общеобразовательного учреждения </w:t>
      </w:r>
    </w:p>
    <w:p w:rsidR="003B69B4" w:rsidRPr="003B69B4" w:rsidRDefault="003B69B4" w:rsidP="003B69B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B69B4" w:rsidRPr="003B69B4" w:rsidRDefault="003B69B4" w:rsidP="003B69B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B69B4">
        <w:rPr>
          <w:rFonts w:ascii="Times New Roman" w:hAnsi="Times New Roman" w:cs="Times New Roman"/>
          <w:b/>
          <w:sz w:val="40"/>
          <w:szCs w:val="40"/>
          <w:u w:val="single"/>
        </w:rPr>
        <w:t xml:space="preserve">«Ильинская средняя общеобразовательная школа» </w:t>
      </w:r>
    </w:p>
    <w:p w:rsidR="003B69B4" w:rsidRPr="003B69B4" w:rsidRDefault="003B69B4" w:rsidP="003B69B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3B69B4" w:rsidRDefault="003B69B4" w:rsidP="00BC261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69B4">
        <w:rPr>
          <w:rFonts w:ascii="Times New Roman" w:hAnsi="Times New Roman" w:cs="Times New Roman"/>
          <w:b/>
          <w:sz w:val="40"/>
          <w:szCs w:val="40"/>
        </w:rPr>
        <w:t>2019 – 2024 учебный год</w:t>
      </w:r>
    </w:p>
    <w:p w:rsidR="003B69B4" w:rsidRDefault="003B69B4" w:rsidP="00BC261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B69B4" w:rsidRDefault="003B69B4" w:rsidP="00BC261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B69B4" w:rsidRDefault="003B69B4" w:rsidP="00BC261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B69B4" w:rsidRDefault="003B69B4" w:rsidP="00BC261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B69B4" w:rsidRPr="003B69B4" w:rsidRDefault="003B69B4" w:rsidP="00BC261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B69B4" w:rsidRDefault="003B69B4" w:rsidP="00BC26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9B4" w:rsidRDefault="003B69B4" w:rsidP="00BC26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61D" w:rsidRPr="00BC261D" w:rsidRDefault="00BC261D" w:rsidP="00BC26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61D">
        <w:rPr>
          <w:rFonts w:ascii="Times New Roman" w:hAnsi="Times New Roman" w:cs="Times New Roman"/>
          <w:b/>
          <w:sz w:val="24"/>
          <w:szCs w:val="24"/>
        </w:rPr>
        <w:t>ПРОГРАММА РАЗВИТИЯ</w:t>
      </w:r>
    </w:p>
    <w:p w:rsidR="00BC261D" w:rsidRDefault="00BC261D" w:rsidP="00BC26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261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МБОУ «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Ильинская </w:t>
      </w:r>
      <w:r w:rsidRPr="00BC261D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СОШ</w:t>
      </w:r>
      <w:proofErr w:type="gramEnd"/>
      <w:r w:rsidRPr="00BC261D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BC261D" w:rsidRPr="00BC261D" w:rsidRDefault="00BC261D" w:rsidP="00BC26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261D" w:rsidRPr="00BC261D" w:rsidRDefault="00BC261D" w:rsidP="00BC26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C261D">
        <w:rPr>
          <w:rFonts w:ascii="Times New Roman" w:hAnsi="Times New Roman" w:cs="Times New Roman"/>
          <w:sz w:val="24"/>
          <w:szCs w:val="24"/>
        </w:rPr>
        <w:t>Принятие программы развития школы обусловлено возрастанием роли образовательной сферы в социально-экономическом развитии страны, необходимостью улучшения содержания и технологий образования, развитием системы обеспечения качества образовательных услуг, повышением эффективности управления, развитием системы непрерывного образования.</w:t>
      </w:r>
    </w:p>
    <w:p w:rsidR="00BC261D" w:rsidRPr="00BC261D" w:rsidRDefault="00BC261D" w:rsidP="00BC26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C261D">
        <w:rPr>
          <w:rFonts w:ascii="Times New Roman" w:hAnsi="Times New Roman" w:cs="Times New Roman"/>
          <w:sz w:val="24"/>
          <w:szCs w:val="24"/>
        </w:rPr>
        <w:t>Современные дети - такие разные с виду и такие одинаковые по сути. Их объединяет желание быть значимыми для себя и полезными для других. Им нужны заб</w:t>
      </w:r>
      <w:r>
        <w:rPr>
          <w:rFonts w:ascii="Times New Roman" w:hAnsi="Times New Roman" w:cs="Times New Roman"/>
          <w:sz w:val="24"/>
          <w:szCs w:val="24"/>
        </w:rPr>
        <w:t xml:space="preserve">ота, </w:t>
      </w:r>
      <w:r w:rsidRPr="00BC261D">
        <w:rPr>
          <w:rFonts w:ascii="Times New Roman" w:hAnsi="Times New Roman" w:cs="Times New Roman"/>
          <w:sz w:val="24"/>
          <w:szCs w:val="24"/>
        </w:rPr>
        <w:t>понимание и внимание. Поэтому нам необходимо создать условия для развития свободной, мыслящей, деятельной, социально-адап</w:t>
      </w:r>
      <w:r>
        <w:rPr>
          <w:rFonts w:ascii="Times New Roman" w:hAnsi="Times New Roman" w:cs="Times New Roman"/>
          <w:sz w:val="24"/>
          <w:szCs w:val="24"/>
        </w:rPr>
        <w:t xml:space="preserve">тированной личности, получившей </w:t>
      </w:r>
      <w:r w:rsidRPr="00BC261D">
        <w:rPr>
          <w:rFonts w:ascii="Times New Roman" w:hAnsi="Times New Roman" w:cs="Times New Roman"/>
          <w:sz w:val="24"/>
          <w:szCs w:val="24"/>
        </w:rPr>
        <w:t>добротное среднее образование и обладающей гражданской ответственностью.</w:t>
      </w:r>
    </w:p>
    <w:p w:rsidR="00BC261D" w:rsidRPr="00BC261D" w:rsidRDefault="00BC261D" w:rsidP="00BC26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C261D">
        <w:rPr>
          <w:rFonts w:ascii="Times New Roman" w:hAnsi="Times New Roman" w:cs="Times New Roman"/>
          <w:sz w:val="24"/>
          <w:szCs w:val="24"/>
        </w:rPr>
        <w:t>Необходимо, чтобы мы выпускали из школы воспитанную личность, считающуюся с нормами и правилами поведения, сложившими</w:t>
      </w:r>
      <w:r>
        <w:rPr>
          <w:rFonts w:ascii="Times New Roman" w:hAnsi="Times New Roman" w:cs="Times New Roman"/>
          <w:sz w:val="24"/>
          <w:szCs w:val="24"/>
        </w:rPr>
        <w:t xml:space="preserve">ся в обществе, впитавшую в себя </w:t>
      </w:r>
      <w:r w:rsidRPr="00BC261D">
        <w:rPr>
          <w:rFonts w:ascii="Times New Roman" w:hAnsi="Times New Roman" w:cs="Times New Roman"/>
          <w:sz w:val="24"/>
          <w:szCs w:val="24"/>
        </w:rPr>
        <w:t>систему общечеловеческих ценностей, уважающую права личности и собственности.</w:t>
      </w:r>
    </w:p>
    <w:p w:rsidR="00BC261D" w:rsidRDefault="00BC261D" w:rsidP="00BC2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61D">
        <w:rPr>
          <w:rFonts w:ascii="Times New Roman" w:hAnsi="Times New Roman" w:cs="Times New Roman"/>
          <w:sz w:val="24"/>
          <w:szCs w:val="24"/>
        </w:rPr>
        <w:t xml:space="preserve">Направленность программы развития школы заключается в </w:t>
      </w:r>
      <w:r>
        <w:rPr>
          <w:rFonts w:ascii="Times New Roman" w:hAnsi="Times New Roman" w:cs="Times New Roman"/>
          <w:sz w:val="24"/>
          <w:szCs w:val="24"/>
        </w:rPr>
        <w:t xml:space="preserve">поиске внутренних </w:t>
      </w:r>
      <w:r w:rsidRPr="00BC261D">
        <w:rPr>
          <w:rFonts w:ascii="Times New Roman" w:hAnsi="Times New Roman" w:cs="Times New Roman"/>
          <w:sz w:val="24"/>
          <w:szCs w:val="24"/>
        </w:rPr>
        <w:t>источников развития, рационального использова</w:t>
      </w:r>
      <w:r>
        <w:rPr>
          <w:rFonts w:ascii="Times New Roman" w:hAnsi="Times New Roman" w:cs="Times New Roman"/>
          <w:sz w:val="24"/>
          <w:szCs w:val="24"/>
        </w:rPr>
        <w:t xml:space="preserve">ния накопленного инновационного </w:t>
      </w:r>
      <w:r w:rsidRPr="00BC261D">
        <w:rPr>
          <w:rFonts w:ascii="Times New Roman" w:hAnsi="Times New Roman" w:cs="Times New Roman"/>
          <w:sz w:val="24"/>
          <w:szCs w:val="24"/>
        </w:rPr>
        <w:t>потенциала образования.</w:t>
      </w:r>
    </w:p>
    <w:p w:rsidR="00BC261D" w:rsidRPr="00BC261D" w:rsidRDefault="00BC261D" w:rsidP="00BC26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261D" w:rsidRPr="00BC261D" w:rsidRDefault="00BC261D" w:rsidP="00BC261D">
      <w:pPr>
        <w:rPr>
          <w:rFonts w:ascii="Times New Roman" w:hAnsi="Times New Roman" w:cs="Times New Roman"/>
          <w:sz w:val="24"/>
          <w:szCs w:val="24"/>
          <w:u w:val="single"/>
        </w:rPr>
      </w:pPr>
      <w:r w:rsidRPr="00BC261D">
        <w:rPr>
          <w:rFonts w:ascii="Times New Roman" w:hAnsi="Times New Roman" w:cs="Times New Roman"/>
          <w:sz w:val="24"/>
          <w:szCs w:val="24"/>
          <w:u w:val="single"/>
        </w:rPr>
        <w:t>В основе программы заложены следующие принципы:</w:t>
      </w:r>
    </w:p>
    <w:p w:rsidR="00BC261D" w:rsidRPr="00BC261D" w:rsidRDefault="00BC261D" w:rsidP="00BC2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61D">
        <w:rPr>
          <w:rFonts w:ascii="Times New Roman" w:hAnsi="Times New Roman" w:cs="Times New Roman"/>
          <w:sz w:val="24"/>
          <w:szCs w:val="24"/>
        </w:rPr>
        <w:t>- целостность, саморазвитие;</w:t>
      </w:r>
    </w:p>
    <w:p w:rsidR="00BC261D" w:rsidRPr="00BC261D" w:rsidRDefault="00BC261D" w:rsidP="00BC2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61D">
        <w:rPr>
          <w:rFonts w:ascii="Times New Roman" w:hAnsi="Times New Roman" w:cs="Times New Roman"/>
          <w:sz w:val="24"/>
          <w:szCs w:val="24"/>
        </w:rPr>
        <w:t>- приоритет нравственных ценностей, жизни и здоровья человека, свободного развития</w:t>
      </w:r>
    </w:p>
    <w:p w:rsidR="00BC261D" w:rsidRPr="00BC261D" w:rsidRDefault="00BC261D" w:rsidP="00BC26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C261D">
        <w:rPr>
          <w:rFonts w:ascii="Times New Roman" w:hAnsi="Times New Roman" w:cs="Times New Roman"/>
          <w:sz w:val="24"/>
          <w:szCs w:val="24"/>
        </w:rPr>
        <w:t>личности;</w:t>
      </w:r>
    </w:p>
    <w:p w:rsidR="00BC261D" w:rsidRDefault="00BC261D" w:rsidP="00BC2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61D">
        <w:rPr>
          <w:rFonts w:ascii="Times New Roman" w:hAnsi="Times New Roman" w:cs="Times New Roman"/>
          <w:sz w:val="24"/>
          <w:szCs w:val="24"/>
        </w:rPr>
        <w:t xml:space="preserve">- воспитание гражданственности, трудолюбия, уважения к правам и свободам человека,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C261D" w:rsidRPr="00BC261D" w:rsidRDefault="00BC261D" w:rsidP="00BC26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C261D">
        <w:rPr>
          <w:rFonts w:ascii="Times New Roman" w:hAnsi="Times New Roman" w:cs="Times New Roman"/>
          <w:sz w:val="24"/>
          <w:szCs w:val="24"/>
        </w:rPr>
        <w:t>любви к природе, семья, Родине; воспитание патриотов России; граждан правового</w:t>
      </w:r>
    </w:p>
    <w:p w:rsidR="00BC261D" w:rsidRPr="00BC261D" w:rsidRDefault="00BC261D" w:rsidP="00BC26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C261D">
        <w:rPr>
          <w:rFonts w:ascii="Times New Roman" w:hAnsi="Times New Roman" w:cs="Times New Roman"/>
          <w:sz w:val="24"/>
          <w:szCs w:val="24"/>
        </w:rPr>
        <w:t>демократического государства, уважающих права и свободы личности, проявляющих</w:t>
      </w:r>
    </w:p>
    <w:p w:rsidR="00BC261D" w:rsidRPr="00BC261D" w:rsidRDefault="00BC261D" w:rsidP="00BC26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C261D">
        <w:rPr>
          <w:rFonts w:ascii="Times New Roman" w:hAnsi="Times New Roman" w:cs="Times New Roman"/>
          <w:sz w:val="24"/>
          <w:szCs w:val="24"/>
        </w:rPr>
        <w:t>активную гражданскую позицию.</w:t>
      </w:r>
    </w:p>
    <w:p w:rsidR="00BC261D" w:rsidRDefault="00BC261D" w:rsidP="00BC2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61D">
        <w:rPr>
          <w:rFonts w:ascii="Times New Roman" w:hAnsi="Times New Roman" w:cs="Times New Roman"/>
          <w:sz w:val="24"/>
          <w:szCs w:val="24"/>
        </w:rPr>
        <w:t>- приобщение к лучшим традициям района и области.</w:t>
      </w:r>
    </w:p>
    <w:p w:rsidR="00BC261D" w:rsidRPr="00BC261D" w:rsidRDefault="00BC261D" w:rsidP="00BC26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261D" w:rsidRPr="00BC261D" w:rsidRDefault="00BC261D" w:rsidP="00BC261D">
      <w:pPr>
        <w:rPr>
          <w:rFonts w:ascii="Times New Roman" w:hAnsi="Times New Roman" w:cs="Times New Roman"/>
          <w:sz w:val="24"/>
          <w:szCs w:val="24"/>
          <w:u w:val="single"/>
        </w:rPr>
      </w:pPr>
      <w:r w:rsidRPr="00BC261D">
        <w:rPr>
          <w:rFonts w:ascii="Times New Roman" w:hAnsi="Times New Roman" w:cs="Times New Roman"/>
          <w:sz w:val="24"/>
          <w:szCs w:val="24"/>
          <w:u w:val="single"/>
        </w:rPr>
        <w:t>Основное содержание</w:t>
      </w:r>
    </w:p>
    <w:p w:rsidR="00BC261D" w:rsidRPr="00BC261D" w:rsidRDefault="00BC261D" w:rsidP="00BC2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61D">
        <w:rPr>
          <w:rFonts w:ascii="Times New Roman" w:hAnsi="Times New Roman" w:cs="Times New Roman"/>
          <w:sz w:val="24"/>
          <w:szCs w:val="24"/>
        </w:rPr>
        <w:t>1. Паспорт программы развития.</w:t>
      </w:r>
    </w:p>
    <w:p w:rsidR="00BC261D" w:rsidRPr="00BC261D" w:rsidRDefault="00BC261D" w:rsidP="00BC2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61D">
        <w:rPr>
          <w:rFonts w:ascii="Times New Roman" w:hAnsi="Times New Roman" w:cs="Times New Roman"/>
          <w:sz w:val="24"/>
          <w:szCs w:val="24"/>
        </w:rPr>
        <w:t>2. Информационная справка о школе.</w:t>
      </w:r>
    </w:p>
    <w:p w:rsidR="00BC261D" w:rsidRPr="00BC261D" w:rsidRDefault="00BC261D" w:rsidP="00BC2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61D">
        <w:rPr>
          <w:rFonts w:ascii="Times New Roman" w:hAnsi="Times New Roman" w:cs="Times New Roman"/>
          <w:sz w:val="24"/>
          <w:szCs w:val="24"/>
        </w:rPr>
        <w:t>3. Нормативно-правовое обеспечение Программы развития ОУ.</w:t>
      </w:r>
    </w:p>
    <w:p w:rsidR="00BC261D" w:rsidRPr="00BC261D" w:rsidRDefault="00BC261D" w:rsidP="00BC2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61D">
        <w:rPr>
          <w:rFonts w:ascii="Times New Roman" w:hAnsi="Times New Roman" w:cs="Times New Roman"/>
          <w:sz w:val="24"/>
          <w:szCs w:val="24"/>
        </w:rPr>
        <w:t>4. Проблемный анализ состояния школы. Обоснование выбора приоритетных направлений развития образовательной среды школы.</w:t>
      </w:r>
    </w:p>
    <w:p w:rsidR="00BC261D" w:rsidRPr="00BC261D" w:rsidRDefault="00BC261D" w:rsidP="00BC2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61D">
        <w:rPr>
          <w:rFonts w:ascii="Times New Roman" w:hAnsi="Times New Roman" w:cs="Times New Roman"/>
          <w:sz w:val="24"/>
          <w:szCs w:val="24"/>
        </w:rPr>
        <w:t>5. Концепция развития школы на 2014-2020 годы.</w:t>
      </w:r>
    </w:p>
    <w:p w:rsidR="00BC261D" w:rsidRPr="00BC261D" w:rsidRDefault="00BC261D" w:rsidP="00BC2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61D">
        <w:rPr>
          <w:rFonts w:ascii="Times New Roman" w:hAnsi="Times New Roman" w:cs="Times New Roman"/>
          <w:sz w:val="24"/>
          <w:szCs w:val="24"/>
        </w:rPr>
        <w:t>6. Основные направления и особенности реализации Программы развития.</w:t>
      </w:r>
    </w:p>
    <w:p w:rsidR="00BC261D" w:rsidRPr="00BC261D" w:rsidRDefault="00BC261D" w:rsidP="00BC2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61D">
        <w:rPr>
          <w:rFonts w:ascii="Times New Roman" w:hAnsi="Times New Roman" w:cs="Times New Roman"/>
          <w:sz w:val="24"/>
          <w:szCs w:val="24"/>
        </w:rPr>
        <w:t>7. Ожидаемые результаты реализации Программы.</w:t>
      </w:r>
    </w:p>
    <w:p w:rsidR="004D7D52" w:rsidRDefault="00BC261D" w:rsidP="00BC2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61D">
        <w:rPr>
          <w:rFonts w:ascii="Times New Roman" w:hAnsi="Times New Roman" w:cs="Times New Roman"/>
          <w:sz w:val="24"/>
          <w:szCs w:val="24"/>
        </w:rPr>
        <w:t>8. Этапы и сроки реализации Программы развития ОУ.</w:t>
      </w:r>
    </w:p>
    <w:p w:rsidR="00BC261D" w:rsidRDefault="00BC261D" w:rsidP="00BC26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261D" w:rsidRDefault="00BC261D" w:rsidP="00BC26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261D" w:rsidRDefault="00BC261D" w:rsidP="00BC26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261D" w:rsidRDefault="00BC261D" w:rsidP="00BC26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261D" w:rsidRDefault="00BC261D" w:rsidP="00BC26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261D" w:rsidRDefault="00BC261D" w:rsidP="00BC26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9B4" w:rsidRDefault="003B69B4" w:rsidP="00BC26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261D" w:rsidRDefault="00BC261D" w:rsidP="00BC26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261D" w:rsidRDefault="00BC261D" w:rsidP="00BC2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261D">
        <w:rPr>
          <w:rFonts w:ascii="Times New Roman" w:hAnsi="Times New Roman" w:cs="Times New Roman"/>
          <w:b/>
          <w:sz w:val="28"/>
          <w:szCs w:val="28"/>
          <w:u w:val="single"/>
        </w:rPr>
        <w:t>Паспорт программы</w:t>
      </w:r>
    </w:p>
    <w:p w:rsidR="00BC261D" w:rsidRDefault="00BC261D" w:rsidP="00BC2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261D" w:rsidRPr="00BC261D" w:rsidRDefault="00BC261D" w:rsidP="00BC2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539"/>
        <w:gridCol w:w="5954"/>
      </w:tblGrid>
      <w:tr w:rsidR="00BC261D" w:rsidTr="004E6287">
        <w:tc>
          <w:tcPr>
            <w:tcW w:w="3539" w:type="dxa"/>
          </w:tcPr>
          <w:p w:rsidR="00BC261D" w:rsidRPr="00BC261D" w:rsidRDefault="00BC261D" w:rsidP="00BC261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26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 и задачи программы</w:t>
            </w:r>
          </w:p>
        </w:tc>
        <w:tc>
          <w:tcPr>
            <w:tcW w:w="5954" w:type="dxa"/>
          </w:tcPr>
          <w:p w:rsidR="00BC261D" w:rsidRPr="00BC261D" w:rsidRDefault="00BC261D" w:rsidP="00BC261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26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Цель: </w:t>
            </w:r>
          </w:p>
          <w:p w:rsidR="00BC261D" w:rsidRDefault="00BC261D" w:rsidP="00BC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61D" w:rsidRDefault="00BC261D" w:rsidP="00BC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1D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эффективное устойчивое развитие единой образовательной среды школы, способствующей всестороннему развитию личности ребёнка на основе формирования ключевых компетентностей, обучающихся путём обновления содержания образования, развития практической направленности образовательных программ. </w:t>
            </w:r>
          </w:p>
          <w:p w:rsidR="00BC261D" w:rsidRPr="00BC261D" w:rsidRDefault="00BC261D" w:rsidP="00BC261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26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Задачи: </w:t>
            </w:r>
          </w:p>
          <w:p w:rsidR="00BC261D" w:rsidRDefault="00BC261D" w:rsidP="00BC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61D" w:rsidRDefault="00BC261D" w:rsidP="00BC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1D">
              <w:rPr>
                <w:rFonts w:ascii="Times New Roman" w:hAnsi="Times New Roman" w:cs="Times New Roman"/>
                <w:sz w:val="24"/>
                <w:szCs w:val="24"/>
              </w:rPr>
              <w:t>1. На основе проблемного анализа деятельности школы определить основные направления развития образовательной среды школы на период с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C261D">
              <w:rPr>
                <w:rFonts w:ascii="Times New Roman" w:hAnsi="Times New Roman" w:cs="Times New Roman"/>
                <w:sz w:val="24"/>
                <w:szCs w:val="24"/>
              </w:rPr>
              <w:t xml:space="preserve"> по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261D">
              <w:rPr>
                <w:rFonts w:ascii="Times New Roman" w:hAnsi="Times New Roman" w:cs="Times New Roman"/>
                <w:sz w:val="24"/>
                <w:szCs w:val="24"/>
              </w:rPr>
              <w:t xml:space="preserve"> годы. </w:t>
            </w:r>
          </w:p>
          <w:p w:rsidR="00BC261D" w:rsidRDefault="00BC261D" w:rsidP="00BC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1D">
              <w:rPr>
                <w:rFonts w:ascii="Times New Roman" w:hAnsi="Times New Roman" w:cs="Times New Roman"/>
                <w:sz w:val="24"/>
                <w:szCs w:val="24"/>
              </w:rPr>
              <w:t>2. Определить порядок освоения продуктивных педагогических технологий на каждой ступени образования на основе диагностики возможностей и потребностей участников образовательного процесса, социально-психологической готовности обучающихся к освоению новых программ и технологий.</w:t>
            </w:r>
          </w:p>
          <w:p w:rsidR="00BC261D" w:rsidRDefault="00BC261D" w:rsidP="00BC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1D">
              <w:rPr>
                <w:rFonts w:ascii="Times New Roman" w:hAnsi="Times New Roman" w:cs="Times New Roman"/>
                <w:sz w:val="24"/>
                <w:szCs w:val="24"/>
              </w:rPr>
              <w:t xml:space="preserve"> 3. Изменение качества образования в соответствии требованиям ФГОС нового поколения; </w:t>
            </w:r>
          </w:p>
          <w:p w:rsidR="00BC261D" w:rsidRDefault="00BC261D" w:rsidP="00BC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1D">
              <w:rPr>
                <w:rFonts w:ascii="Times New Roman" w:hAnsi="Times New Roman" w:cs="Times New Roman"/>
                <w:sz w:val="24"/>
                <w:szCs w:val="24"/>
              </w:rPr>
              <w:t xml:space="preserve">• создание условий для повышения качества знаний, обучающихся (до 48 - 55% в начальной школе, до 40 - 45% на средней и старшей ступени); </w:t>
            </w:r>
          </w:p>
          <w:p w:rsidR="00BC261D" w:rsidRDefault="00BC261D" w:rsidP="00BC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1D">
              <w:rPr>
                <w:rFonts w:ascii="Times New Roman" w:hAnsi="Times New Roman" w:cs="Times New Roman"/>
                <w:sz w:val="24"/>
                <w:szCs w:val="24"/>
              </w:rPr>
              <w:t xml:space="preserve">• обеспечение поддержки талантливых детей в течение всего периода становления личности; </w:t>
            </w:r>
          </w:p>
          <w:p w:rsidR="00BC261D" w:rsidRDefault="00BC261D" w:rsidP="00BC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1D">
              <w:rPr>
                <w:rFonts w:ascii="Times New Roman" w:hAnsi="Times New Roman" w:cs="Times New Roman"/>
                <w:sz w:val="24"/>
                <w:szCs w:val="24"/>
              </w:rPr>
              <w:t>• овладение педагогами школы современными педагогическими технологиями в рамках системно-</w:t>
            </w:r>
            <w:proofErr w:type="spellStart"/>
            <w:r w:rsidRPr="00BC261D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BC261D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и применение их в профессиональной деятельности;</w:t>
            </w:r>
          </w:p>
          <w:p w:rsidR="00BC261D" w:rsidRDefault="00BC261D" w:rsidP="00BC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1D">
              <w:rPr>
                <w:rFonts w:ascii="Times New Roman" w:hAnsi="Times New Roman" w:cs="Times New Roman"/>
                <w:sz w:val="24"/>
                <w:szCs w:val="24"/>
              </w:rPr>
              <w:t xml:space="preserve"> • создание условий для повышения квалификации педагогов при переходе на ФГОС нового поколения; </w:t>
            </w:r>
          </w:p>
          <w:p w:rsidR="00BC261D" w:rsidRDefault="00BC261D" w:rsidP="00BC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1D">
              <w:rPr>
                <w:rFonts w:ascii="Times New Roman" w:hAnsi="Times New Roman" w:cs="Times New Roman"/>
                <w:sz w:val="24"/>
                <w:szCs w:val="24"/>
              </w:rPr>
              <w:t xml:space="preserve">• обеспечение эффективного взаимодействия ОУ с организациями социальной сферы; </w:t>
            </w:r>
          </w:p>
          <w:p w:rsidR="00BC261D" w:rsidRDefault="00BC261D" w:rsidP="00BC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1D">
              <w:rPr>
                <w:rFonts w:ascii="Times New Roman" w:hAnsi="Times New Roman" w:cs="Times New Roman"/>
                <w:sz w:val="24"/>
                <w:szCs w:val="24"/>
              </w:rPr>
              <w:t>• развитие государственно - общественного управления ОУ;</w:t>
            </w:r>
          </w:p>
          <w:p w:rsidR="00BC261D" w:rsidRDefault="00BC261D" w:rsidP="00BC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1D">
              <w:rPr>
                <w:rFonts w:ascii="Times New Roman" w:hAnsi="Times New Roman" w:cs="Times New Roman"/>
                <w:sz w:val="24"/>
                <w:szCs w:val="24"/>
              </w:rPr>
              <w:t xml:space="preserve"> • обеспечение приоритета здорового образа жизни.</w:t>
            </w:r>
          </w:p>
        </w:tc>
      </w:tr>
      <w:tr w:rsidR="00BC261D" w:rsidTr="004E6287">
        <w:tc>
          <w:tcPr>
            <w:tcW w:w="3539" w:type="dxa"/>
          </w:tcPr>
          <w:p w:rsidR="00BC261D" w:rsidRPr="004E6287" w:rsidRDefault="00BC261D" w:rsidP="00BC261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62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Функции Программы</w:t>
            </w:r>
          </w:p>
        </w:tc>
        <w:tc>
          <w:tcPr>
            <w:tcW w:w="5954" w:type="dxa"/>
          </w:tcPr>
          <w:p w:rsidR="00BC261D" w:rsidRPr="00BC261D" w:rsidRDefault="00BC261D" w:rsidP="00BC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1D">
              <w:rPr>
                <w:rFonts w:ascii="Times New Roman" w:hAnsi="Times New Roman" w:cs="Times New Roman"/>
                <w:sz w:val="24"/>
                <w:szCs w:val="24"/>
              </w:rPr>
              <w:t>1. Определяет цели и задачи развития образовательной среды и способы их достижения.</w:t>
            </w:r>
          </w:p>
          <w:p w:rsidR="00BC261D" w:rsidRPr="00BC261D" w:rsidRDefault="00BC261D" w:rsidP="00BC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1D">
              <w:rPr>
                <w:rFonts w:ascii="Times New Roman" w:hAnsi="Times New Roman" w:cs="Times New Roman"/>
                <w:sz w:val="24"/>
                <w:szCs w:val="24"/>
              </w:rPr>
              <w:t>2. Служит средством контроля правильности избранных целей и</w:t>
            </w:r>
          </w:p>
          <w:p w:rsidR="00BC261D" w:rsidRPr="00BC261D" w:rsidRDefault="00BC261D" w:rsidP="00BC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1D">
              <w:rPr>
                <w:rFonts w:ascii="Times New Roman" w:hAnsi="Times New Roman" w:cs="Times New Roman"/>
                <w:sz w:val="24"/>
                <w:szCs w:val="24"/>
              </w:rPr>
              <w:t>действий.</w:t>
            </w:r>
          </w:p>
          <w:p w:rsidR="00BC261D" w:rsidRDefault="00BC261D" w:rsidP="00BC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1D">
              <w:rPr>
                <w:rFonts w:ascii="Times New Roman" w:hAnsi="Times New Roman" w:cs="Times New Roman"/>
                <w:sz w:val="24"/>
                <w:szCs w:val="24"/>
              </w:rPr>
              <w:t>3. Выполняет мотивирующую и активизирующую функции.</w:t>
            </w:r>
          </w:p>
        </w:tc>
      </w:tr>
      <w:tr w:rsidR="00BC261D" w:rsidTr="004E6287">
        <w:tc>
          <w:tcPr>
            <w:tcW w:w="3539" w:type="dxa"/>
          </w:tcPr>
          <w:p w:rsidR="004E6287" w:rsidRPr="004E6287" w:rsidRDefault="004E6287" w:rsidP="004E628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62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Ожидаемые результаты программы и индикаторы для</w:t>
            </w:r>
          </w:p>
          <w:p w:rsidR="00BC261D" w:rsidRDefault="004E6287" w:rsidP="004E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оценки их достижения</w:t>
            </w:r>
          </w:p>
        </w:tc>
        <w:tc>
          <w:tcPr>
            <w:tcW w:w="5954" w:type="dxa"/>
          </w:tcPr>
          <w:p w:rsidR="004E6287" w:rsidRPr="004E6287" w:rsidRDefault="004E6287" w:rsidP="004E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7">
              <w:rPr>
                <w:rFonts w:ascii="Times New Roman" w:hAnsi="Times New Roman" w:cs="Times New Roman"/>
                <w:sz w:val="24"/>
                <w:szCs w:val="24"/>
              </w:rPr>
              <w:t>Разработанная единая образовательная программа 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Ильинская </w:t>
            </w:r>
            <w:r w:rsidRPr="004E6287">
              <w:rPr>
                <w:rFonts w:ascii="Times New Roman" w:hAnsi="Times New Roman" w:cs="Times New Roman"/>
                <w:sz w:val="24"/>
                <w:szCs w:val="24"/>
              </w:rPr>
              <w:t>СОШ» на основе ФГОС.</w:t>
            </w:r>
          </w:p>
          <w:p w:rsidR="004E6287" w:rsidRDefault="004E6287" w:rsidP="004E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7">
              <w:rPr>
                <w:rFonts w:ascii="Times New Roman" w:hAnsi="Times New Roman" w:cs="Times New Roman"/>
                <w:sz w:val="24"/>
                <w:szCs w:val="24"/>
              </w:rPr>
              <w:t>Разработанные учебные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ммы по предметам учебного плана </w:t>
            </w:r>
            <w:r w:rsidRPr="004E6287">
              <w:rPr>
                <w:rFonts w:ascii="Times New Roman" w:hAnsi="Times New Roman" w:cs="Times New Roman"/>
                <w:sz w:val="24"/>
                <w:szCs w:val="24"/>
              </w:rPr>
              <w:t>всех ступеней обучения.</w:t>
            </w:r>
          </w:p>
          <w:p w:rsidR="004E6287" w:rsidRPr="004E6287" w:rsidRDefault="004E6287" w:rsidP="004E6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287" w:rsidRDefault="004E6287" w:rsidP="004E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Сформированные ключевые компетентности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каждой ступени</w:t>
            </w:r>
            <w:r w:rsidRPr="004E6287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с учётом их способностей и возможностей.</w:t>
            </w:r>
          </w:p>
          <w:p w:rsidR="004E6287" w:rsidRPr="004E6287" w:rsidRDefault="004E6287" w:rsidP="004E6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287" w:rsidRDefault="004E6287" w:rsidP="004E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7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профессиональной компетентности и общекультурного уровня педагогических работников, улучшение психологического микроклимата педагогического коллектива.</w:t>
            </w:r>
          </w:p>
          <w:p w:rsidR="004E6287" w:rsidRPr="004E6287" w:rsidRDefault="004E6287" w:rsidP="004E6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287" w:rsidRDefault="004E6287" w:rsidP="004E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7">
              <w:rPr>
                <w:rFonts w:ascii="Times New Roman" w:hAnsi="Times New Roman" w:cs="Times New Roman"/>
                <w:sz w:val="24"/>
                <w:szCs w:val="24"/>
              </w:rPr>
              <w:t>Здоровые и безопасные условия образовательной деятельности.</w:t>
            </w:r>
          </w:p>
          <w:p w:rsidR="004E6287" w:rsidRPr="004E6287" w:rsidRDefault="004E6287" w:rsidP="004E6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287" w:rsidRDefault="004E6287" w:rsidP="004E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7">
              <w:rPr>
                <w:rFonts w:ascii="Times New Roman" w:hAnsi="Times New Roman" w:cs="Times New Roman"/>
                <w:sz w:val="24"/>
                <w:szCs w:val="24"/>
              </w:rPr>
              <w:t>Сформированные представления о здоровом образе жизни.</w:t>
            </w:r>
          </w:p>
          <w:p w:rsidR="004E6287" w:rsidRPr="004E6287" w:rsidRDefault="004E6287" w:rsidP="004E6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287" w:rsidRDefault="004E6287" w:rsidP="004E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7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информационных технологий, компьютерной техники и учебного и лабораторного оборудования.</w:t>
            </w:r>
          </w:p>
          <w:p w:rsidR="004E6287" w:rsidRPr="004E6287" w:rsidRDefault="004E6287" w:rsidP="004E6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287" w:rsidRDefault="004E6287" w:rsidP="004E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7">
              <w:rPr>
                <w:rFonts w:ascii="Times New Roman" w:hAnsi="Times New Roman" w:cs="Times New Roman"/>
                <w:sz w:val="24"/>
                <w:szCs w:val="24"/>
              </w:rPr>
              <w:t>Развитая система дополнительных образовательных услуг.</w:t>
            </w:r>
          </w:p>
          <w:p w:rsidR="004E6287" w:rsidRPr="004E6287" w:rsidRDefault="004E6287" w:rsidP="004E6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287" w:rsidRDefault="004E6287" w:rsidP="004E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осударственно-общественных форм управления</w:t>
            </w:r>
            <w:r w:rsidRPr="004E6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6287" w:rsidRPr="004E6287" w:rsidRDefault="004E6287" w:rsidP="004E6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287" w:rsidRDefault="004E6287" w:rsidP="004E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расхо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дования бюджетных средств путём </w:t>
            </w:r>
            <w:r w:rsidRPr="004E6287">
              <w:rPr>
                <w:rFonts w:ascii="Times New Roman" w:hAnsi="Times New Roman" w:cs="Times New Roman"/>
                <w:sz w:val="24"/>
                <w:szCs w:val="24"/>
              </w:rPr>
              <w:t xml:space="preserve">целевого финансирования мероприятий. </w:t>
            </w:r>
          </w:p>
          <w:p w:rsidR="004E6287" w:rsidRDefault="004E6287" w:rsidP="004E6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287" w:rsidRDefault="004E6287" w:rsidP="004E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и обновление </w:t>
            </w:r>
            <w:r w:rsidRPr="004E6287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материально-технической базы образовательного процесса.</w:t>
            </w:r>
          </w:p>
          <w:p w:rsidR="004E6287" w:rsidRPr="004E6287" w:rsidRDefault="004E6287" w:rsidP="004E6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61D" w:rsidRDefault="004E6287" w:rsidP="004E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7">
              <w:rPr>
                <w:rFonts w:ascii="Times New Roman" w:hAnsi="Times New Roman" w:cs="Times New Roman"/>
                <w:sz w:val="24"/>
                <w:szCs w:val="24"/>
              </w:rPr>
              <w:t>Разработанные внутренние критерии результативности работы школы.</w:t>
            </w:r>
          </w:p>
        </w:tc>
      </w:tr>
      <w:tr w:rsidR="00BC261D" w:rsidTr="004E6287">
        <w:tc>
          <w:tcPr>
            <w:tcW w:w="3539" w:type="dxa"/>
          </w:tcPr>
          <w:p w:rsidR="00BC261D" w:rsidRPr="004E6287" w:rsidRDefault="004E6287" w:rsidP="004E628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Разработчики  Программы</w:t>
            </w:r>
          </w:p>
        </w:tc>
        <w:tc>
          <w:tcPr>
            <w:tcW w:w="5954" w:type="dxa"/>
          </w:tcPr>
          <w:p w:rsidR="00BC261D" w:rsidRDefault="004E6287" w:rsidP="004E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7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Ильинская </w:t>
            </w:r>
            <w:r w:rsidRPr="004E6287"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</w:p>
        </w:tc>
      </w:tr>
      <w:tr w:rsidR="00BC261D" w:rsidTr="004E6287">
        <w:tc>
          <w:tcPr>
            <w:tcW w:w="3539" w:type="dxa"/>
          </w:tcPr>
          <w:p w:rsidR="00BC261D" w:rsidRPr="004E6287" w:rsidRDefault="004E6287" w:rsidP="004E628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Срок действия </w:t>
            </w:r>
            <w:r w:rsidRPr="004E62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Программы</w:t>
            </w:r>
          </w:p>
        </w:tc>
        <w:tc>
          <w:tcPr>
            <w:tcW w:w="5954" w:type="dxa"/>
          </w:tcPr>
          <w:p w:rsidR="00BC261D" w:rsidRDefault="004E6287" w:rsidP="004E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E6287">
              <w:rPr>
                <w:rFonts w:ascii="Times New Roman" w:hAnsi="Times New Roman" w:cs="Times New Roman"/>
                <w:sz w:val="24"/>
                <w:szCs w:val="24"/>
              </w:rPr>
              <w:t xml:space="preserve"> 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годы </w:t>
            </w:r>
          </w:p>
        </w:tc>
      </w:tr>
      <w:tr w:rsidR="00BC261D" w:rsidTr="004E6287">
        <w:tc>
          <w:tcPr>
            <w:tcW w:w="3539" w:type="dxa"/>
          </w:tcPr>
          <w:p w:rsidR="00BC261D" w:rsidRPr="004E6287" w:rsidRDefault="004E6287" w:rsidP="00BC261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62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Механизм реализации программы</w:t>
            </w:r>
          </w:p>
        </w:tc>
        <w:tc>
          <w:tcPr>
            <w:tcW w:w="5954" w:type="dxa"/>
          </w:tcPr>
          <w:p w:rsidR="004E6287" w:rsidRPr="004E6287" w:rsidRDefault="004E6287" w:rsidP="004E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7">
              <w:rPr>
                <w:rFonts w:ascii="Times New Roman" w:hAnsi="Times New Roman" w:cs="Times New Roman"/>
                <w:sz w:val="24"/>
                <w:szCs w:val="24"/>
              </w:rPr>
              <w:t xml:space="preserve">Годовые планы работы школы, образовательные проекты по направлениям развития, отдельные </w:t>
            </w:r>
            <w:proofErr w:type="spellStart"/>
            <w:r w:rsidRPr="004E6287">
              <w:rPr>
                <w:rFonts w:ascii="Times New Roman" w:hAnsi="Times New Roman" w:cs="Times New Roman"/>
                <w:sz w:val="24"/>
                <w:szCs w:val="24"/>
              </w:rPr>
              <w:t>подпроекты</w:t>
            </w:r>
            <w:proofErr w:type="spellEnd"/>
            <w:r w:rsidRPr="004E62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E6287" w:rsidRPr="004E6287" w:rsidRDefault="004E6287" w:rsidP="004E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7">
              <w:rPr>
                <w:rFonts w:ascii="Times New Roman" w:hAnsi="Times New Roman" w:cs="Times New Roman"/>
                <w:sz w:val="24"/>
                <w:szCs w:val="24"/>
              </w:rPr>
              <w:t>- «Образовательная программа школы»</w:t>
            </w:r>
          </w:p>
          <w:p w:rsidR="004E6287" w:rsidRPr="004E6287" w:rsidRDefault="004E6287" w:rsidP="004E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7">
              <w:rPr>
                <w:rFonts w:ascii="Times New Roman" w:hAnsi="Times New Roman" w:cs="Times New Roman"/>
                <w:sz w:val="24"/>
                <w:szCs w:val="24"/>
              </w:rPr>
              <w:t>- «Воспитательная система школы»</w:t>
            </w:r>
          </w:p>
          <w:p w:rsidR="004E6287" w:rsidRPr="004E6287" w:rsidRDefault="004E6287" w:rsidP="004E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7">
              <w:rPr>
                <w:rFonts w:ascii="Times New Roman" w:hAnsi="Times New Roman" w:cs="Times New Roman"/>
                <w:sz w:val="24"/>
                <w:szCs w:val="24"/>
              </w:rPr>
              <w:t>- «Здоровье школьника и педагога»</w:t>
            </w:r>
          </w:p>
          <w:p w:rsidR="004E6287" w:rsidRPr="004E6287" w:rsidRDefault="004E6287" w:rsidP="004E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7">
              <w:rPr>
                <w:rFonts w:ascii="Times New Roman" w:hAnsi="Times New Roman" w:cs="Times New Roman"/>
                <w:sz w:val="24"/>
                <w:szCs w:val="24"/>
              </w:rPr>
              <w:t>- «Одарённые дети»</w:t>
            </w:r>
          </w:p>
          <w:p w:rsidR="00BC261D" w:rsidRDefault="004E6287" w:rsidP="004E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7">
              <w:rPr>
                <w:rFonts w:ascii="Times New Roman" w:hAnsi="Times New Roman" w:cs="Times New Roman"/>
                <w:sz w:val="24"/>
                <w:szCs w:val="24"/>
              </w:rPr>
              <w:t>- «Методическая культура педагога»</w:t>
            </w:r>
          </w:p>
        </w:tc>
      </w:tr>
      <w:tr w:rsidR="00BC261D" w:rsidTr="004E6287">
        <w:tc>
          <w:tcPr>
            <w:tcW w:w="3539" w:type="dxa"/>
          </w:tcPr>
          <w:p w:rsidR="00BC261D" w:rsidRPr="004E6287" w:rsidRDefault="004E6287" w:rsidP="00BC261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62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Исполнители</w:t>
            </w:r>
          </w:p>
        </w:tc>
        <w:tc>
          <w:tcPr>
            <w:tcW w:w="5954" w:type="dxa"/>
          </w:tcPr>
          <w:p w:rsidR="00BC261D" w:rsidRDefault="004E6287" w:rsidP="004E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7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Ильинская  </w:t>
            </w:r>
            <w:r w:rsidRPr="004E6287"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</w:p>
        </w:tc>
      </w:tr>
      <w:tr w:rsidR="00BC261D" w:rsidTr="004E6287">
        <w:tc>
          <w:tcPr>
            <w:tcW w:w="3539" w:type="dxa"/>
          </w:tcPr>
          <w:p w:rsidR="00BC261D" w:rsidRPr="004E6287" w:rsidRDefault="004E6287" w:rsidP="00BC261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62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Структура Программы</w:t>
            </w:r>
          </w:p>
        </w:tc>
        <w:tc>
          <w:tcPr>
            <w:tcW w:w="5954" w:type="dxa"/>
          </w:tcPr>
          <w:p w:rsidR="004E6287" w:rsidRPr="004E6287" w:rsidRDefault="004E6287" w:rsidP="004E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7">
              <w:rPr>
                <w:rFonts w:ascii="Times New Roman" w:hAnsi="Times New Roman" w:cs="Times New Roman"/>
                <w:sz w:val="24"/>
                <w:szCs w:val="24"/>
              </w:rPr>
              <w:t>1. Информационная справка о школе.</w:t>
            </w:r>
          </w:p>
          <w:p w:rsidR="004E6287" w:rsidRPr="004E6287" w:rsidRDefault="004E6287" w:rsidP="004E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7">
              <w:rPr>
                <w:rFonts w:ascii="Times New Roman" w:hAnsi="Times New Roman" w:cs="Times New Roman"/>
                <w:sz w:val="24"/>
                <w:szCs w:val="24"/>
              </w:rPr>
              <w:t>2. Нормативно-правовое обеспечение Программы развития ОУ.</w:t>
            </w:r>
          </w:p>
          <w:p w:rsidR="004E6287" w:rsidRPr="004E6287" w:rsidRDefault="004E6287" w:rsidP="004E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7">
              <w:rPr>
                <w:rFonts w:ascii="Times New Roman" w:hAnsi="Times New Roman" w:cs="Times New Roman"/>
                <w:sz w:val="24"/>
                <w:szCs w:val="24"/>
              </w:rPr>
              <w:t>3. Проблемный анализ состояния школы. Обоснование выбора приоритетных направлений развития образовательной среды школы.</w:t>
            </w:r>
          </w:p>
          <w:p w:rsidR="004E6287" w:rsidRPr="004E6287" w:rsidRDefault="004E6287" w:rsidP="004E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7">
              <w:rPr>
                <w:rFonts w:ascii="Times New Roman" w:hAnsi="Times New Roman" w:cs="Times New Roman"/>
                <w:sz w:val="24"/>
                <w:szCs w:val="24"/>
              </w:rPr>
              <w:t>4. Концепция развития школы на 2014-2020 годы.</w:t>
            </w:r>
          </w:p>
          <w:p w:rsidR="004E6287" w:rsidRPr="004E6287" w:rsidRDefault="004E6287" w:rsidP="004E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7">
              <w:rPr>
                <w:rFonts w:ascii="Times New Roman" w:hAnsi="Times New Roman" w:cs="Times New Roman"/>
                <w:sz w:val="24"/>
                <w:szCs w:val="24"/>
              </w:rPr>
              <w:t>5. Основные направления и особенности реализации Программы</w:t>
            </w:r>
          </w:p>
          <w:p w:rsidR="004E6287" w:rsidRPr="004E6287" w:rsidRDefault="004E6287" w:rsidP="004E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развития.</w:t>
            </w:r>
          </w:p>
          <w:p w:rsidR="004E6287" w:rsidRPr="004E6287" w:rsidRDefault="004E6287" w:rsidP="004E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7">
              <w:rPr>
                <w:rFonts w:ascii="Times New Roman" w:hAnsi="Times New Roman" w:cs="Times New Roman"/>
                <w:sz w:val="24"/>
                <w:szCs w:val="24"/>
              </w:rPr>
              <w:t>6. Ожидаемые результаты реализации Программы.</w:t>
            </w:r>
          </w:p>
          <w:p w:rsidR="00BC261D" w:rsidRDefault="004E6287" w:rsidP="004E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7">
              <w:rPr>
                <w:rFonts w:ascii="Times New Roman" w:hAnsi="Times New Roman" w:cs="Times New Roman"/>
                <w:sz w:val="24"/>
                <w:szCs w:val="24"/>
              </w:rPr>
              <w:t>7. Этапы реализации программы развития</w:t>
            </w:r>
          </w:p>
        </w:tc>
      </w:tr>
      <w:tr w:rsidR="004E6287" w:rsidTr="004E6287">
        <w:tc>
          <w:tcPr>
            <w:tcW w:w="3539" w:type="dxa"/>
          </w:tcPr>
          <w:p w:rsidR="004E6287" w:rsidRPr="004E6287" w:rsidRDefault="004E6287" w:rsidP="00BC261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62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Ресурсное обеспечение реализации программы</w:t>
            </w:r>
          </w:p>
        </w:tc>
        <w:tc>
          <w:tcPr>
            <w:tcW w:w="5954" w:type="dxa"/>
          </w:tcPr>
          <w:p w:rsidR="004E6287" w:rsidRPr="004E6287" w:rsidRDefault="004E6287" w:rsidP="004E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7">
              <w:rPr>
                <w:rFonts w:ascii="Times New Roman" w:hAnsi="Times New Roman" w:cs="Times New Roman"/>
                <w:sz w:val="24"/>
                <w:szCs w:val="24"/>
              </w:rPr>
              <w:t>Учреждение обеспечено кадровыми, методическими, материально-техническими и финансовыми ресурсами, необходимыми для реализации программы.</w:t>
            </w:r>
          </w:p>
        </w:tc>
      </w:tr>
      <w:tr w:rsidR="004E6287" w:rsidTr="004E6287">
        <w:tc>
          <w:tcPr>
            <w:tcW w:w="3539" w:type="dxa"/>
          </w:tcPr>
          <w:p w:rsidR="004E6287" w:rsidRPr="004E6287" w:rsidRDefault="004E6287" w:rsidP="00BC261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62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ъём и источники финансирования</w:t>
            </w:r>
          </w:p>
        </w:tc>
        <w:tc>
          <w:tcPr>
            <w:tcW w:w="5954" w:type="dxa"/>
          </w:tcPr>
          <w:p w:rsidR="004E6287" w:rsidRPr="004E6287" w:rsidRDefault="004E6287" w:rsidP="004E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7">
              <w:rPr>
                <w:rFonts w:ascii="Times New Roman" w:hAnsi="Times New Roman" w:cs="Times New Roman"/>
                <w:sz w:val="24"/>
                <w:szCs w:val="24"/>
              </w:rPr>
              <w:t>Бюджетное и внебюджетное финансирова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добровольные пожертвования</w:t>
            </w:r>
          </w:p>
        </w:tc>
      </w:tr>
      <w:tr w:rsidR="004E6287" w:rsidTr="004E6287">
        <w:tc>
          <w:tcPr>
            <w:tcW w:w="3539" w:type="dxa"/>
          </w:tcPr>
          <w:p w:rsidR="004E6287" w:rsidRPr="004E6287" w:rsidRDefault="004E6287" w:rsidP="004E628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62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Порядок мониторинга хода и</w:t>
            </w:r>
          </w:p>
          <w:p w:rsidR="004E6287" w:rsidRPr="004E6287" w:rsidRDefault="004E6287" w:rsidP="004E628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Реализации  </w:t>
            </w:r>
            <w:r w:rsidRPr="004E62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Программы</w:t>
            </w:r>
          </w:p>
        </w:tc>
        <w:tc>
          <w:tcPr>
            <w:tcW w:w="5954" w:type="dxa"/>
          </w:tcPr>
          <w:p w:rsidR="004E6287" w:rsidRPr="004E6287" w:rsidRDefault="004E6287" w:rsidP="004E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7">
              <w:rPr>
                <w:rFonts w:ascii="Times New Roman" w:hAnsi="Times New Roman" w:cs="Times New Roman"/>
                <w:sz w:val="24"/>
                <w:szCs w:val="24"/>
              </w:rPr>
              <w:t>Внутренний мониторинг проводит администрация ОУ.</w:t>
            </w:r>
          </w:p>
        </w:tc>
      </w:tr>
    </w:tbl>
    <w:p w:rsidR="00BC261D" w:rsidRDefault="00BC261D" w:rsidP="00BC26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574" w:rsidRDefault="001A5574" w:rsidP="00BC26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574" w:rsidRDefault="001A5574" w:rsidP="001A55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5574">
        <w:rPr>
          <w:rFonts w:ascii="Times New Roman" w:hAnsi="Times New Roman" w:cs="Times New Roman"/>
          <w:b/>
          <w:sz w:val="24"/>
          <w:szCs w:val="24"/>
          <w:u w:val="single"/>
        </w:rPr>
        <w:t>Информационная справка.</w:t>
      </w:r>
    </w:p>
    <w:p w:rsidR="001A5574" w:rsidRPr="001A5574" w:rsidRDefault="001A5574" w:rsidP="001A55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5574" w:rsidRPr="001A5574" w:rsidRDefault="001A5574" w:rsidP="001A55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A5574">
        <w:rPr>
          <w:rFonts w:ascii="Times New Roman" w:hAnsi="Times New Roman" w:cs="Times New Roman"/>
          <w:sz w:val="24"/>
          <w:szCs w:val="24"/>
        </w:rPr>
        <w:t>Вся деятельность школы в течение 20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1A5574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A5574">
        <w:rPr>
          <w:rFonts w:ascii="Times New Roman" w:hAnsi="Times New Roman" w:cs="Times New Roman"/>
          <w:sz w:val="24"/>
          <w:szCs w:val="24"/>
        </w:rPr>
        <w:t xml:space="preserve"> гг. строилась на процессах гуманизма и общедоступности образования, т.е. осуществ</w:t>
      </w:r>
      <w:r>
        <w:rPr>
          <w:rFonts w:ascii="Times New Roman" w:hAnsi="Times New Roman" w:cs="Times New Roman"/>
          <w:sz w:val="24"/>
          <w:szCs w:val="24"/>
        </w:rPr>
        <w:t xml:space="preserve">лялся целенаправленный процесс </w:t>
      </w:r>
      <w:r w:rsidRPr="001A5574">
        <w:rPr>
          <w:rFonts w:ascii="Times New Roman" w:hAnsi="Times New Roman" w:cs="Times New Roman"/>
          <w:sz w:val="24"/>
          <w:szCs w:val="24"/>
        </w:rPr>
        <w:t>приведения образования, его содержания и форм организации в соответствие с природой человека, его душой и духом, возвращения к нравственному истоку, компетентности поведения в жизни человека.</w:t>
      </w:r>
    </w:p>
    <w:p w:rsidR="00692AEA" w:rsidRDefault="001A5574" w:rsidP="001A55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AEA">
        <w:rPr>
          <w:rFonts w:ascii="Times New Roman" w:hAnsi="Times New Roman" w:cs="Times New Roman"/>
          <w:b/>
          <w:sz w:val="24"/>
          <w:szCs w:val="24"/>
        </w:rPr>
        <w:t>Полное название школы:</w:t>
      </w:r>
      <w:r w:rsidRPr="001A5574">
        <w:rPr>
          <w:rFonts w:ascii="Times New Roman" w:hAnsi="Times New Roman" w:cs="Times New Roman"/>
          <w:sz w:val="24"/>
          <w:szCs w:val="24"/>
        </w:rPr>
        <w:t xml:space="preserve"> Муниципальное Бюджетное общеобразовательн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ое учреждение </w:t>
      </w:r>
      <w:r w:rsidR="00692A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574" w:rsidRPr="001A5574" w:rsidRDefault="00692AEA" w:rsidP="001A55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A5574">
        <w:rPr>
          <w:rFonts w:ascii="Times New Roman" w:hAnsi="Times New Roman" w:cs="Times New Roman"/>
          <w:sz w:val="24"/>
          <w:szCs w:val="24"/>
        </w:rPr>
        <w:t xml:space="preserve">«Ильинская </w:t>
      </w:r>
      <w:r w:rsidR="001A5574" w:rsidRPr="001A5574">
        <w:rPr>
          <w:rFonts w:ascii="Times New Roman" w:hAnsi="Times New Roman" w:cs="Times New Roman"/>
          <w:sz w:val="24"/>
          <w:szCs w:val="24"/>
        </w:rPr>
        <w:t>средняя общеобразовательная школа»</w:t>
      </w:r>
    </w:p>
    <w:p w:rsidR="001A5574" w:rsidRPr="001A5574" w:rsidRDefault="001A5574" w:rsidP="001A55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AEA">
        <w:rPr>
          <w:rFonts w:ascii="Times New Roman" w:hAnsi="Times New Roman" w:cs="Times New Roman"/>
          <w:b/>
          <w:sz w:val="24"/>
          <w:szCs w:val="24"/>
        </w:rPr>
        <w:t>Сокращенное название школы:</w:t>
      </w:r>
      <w:r w:rsidRPr="001A5574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Ильинская </w:t>
      </w:r>
      <w:r w:rsidRPr="001A5574">
        <w:rPr>
          <w:rFonts w:ascii="Times New Roman" w:hAnsi="Times New Roman" w:cs="Times New Roman"/>
          <w:sz w:val="24"/>
          <w:szCs w:val="24"/>
        </w:rPr>
        <w:t xml:space="preserve"> СОШ</w:t>
      </w:r>
      <w:proofErr w:type="gramEnd"/>
      <w:r w:rsidRPr="001A5574">
        <w:rPr>
          <w:rFonts w:ascii="Times New Roman" w:hAnsi="Times New Roman" w:cs="Times New Roman"/>
          <w:sz w:val="24"/>
          <w:szCs w:val="24"/>
        </w:rPr>
        <w:t>»</w:t>
      </w:r>
    </w:p>
    <w:p w:rsidR="00692AEA" w:rsidRDefault="001A5574" w:rsidP="001A55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AEA">
        <w:rPr>
          <w:rFonts w:ascii="Times New Roman" w:hAnsi="Times New Roman" w:cs="Times New Roman"/>
          <w:b/>
          <w:sz w:val="24"/>
          <w:szCs w:val="24"/>
        </w:rPr>
        <w:t>Юридический адрес:</w:t>
      </w:r>
      <w:r w:rsidRPr="001A5574">
        <w:rPr>
          <w:rFonts w:ascii="Times New Roman" w:hAnsi="Times New Roman" w:cs="Times New Roman"/>
          <w:sz w:val="24"/>
          <w:szCs w:val="24"/>
        </w:rPr>
        <w:t xml:space="preserve"> 41635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A5574">
        <w:rPr>
          <w:rFonts w:ascii="Times New Roman" w:hAnsi="Times New Roman" w:cs="Times New Roman"/>
          <w:sz w:val="24"/>
          <w:szCs w:val="24"/>
        </w:rPr>
        <w:t xml:space="preserve"> Астраханская область, </w:t>
      </w:r>
      <w:proofErr w:type="spellStart"/>
      <w:r w:rsidRPr="001A5574">
        <w:rPr>
          <w:rFonts w:ascii="Times New Roman" w:hAnsi="Times New Roman" w:cs="Times New Roman"/>
          <w:sz w:val="24"/>
          <w:szCs w:val="24"/>
        </w:rPr>
        <w:t>Икрянинский</w:t>
      </w:r>
      <w:proofErr w:type="spellEnd"/>
      <w:r w:rsidRPr="001A5574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1A5574"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Ильинка</w:t>
      </w:r>
      <w:r w:rsidRPr="001A5574">
        <w:rPr>
          <w:rFonts w:ascii="Times New Roman" w:hAnsi="Times New Roman" w:cs="Times New Roman"/>
          <w:sz w:val="24"/>
          <w:szCs w:val="24"/>
        </w:rPr>
        <w:t xml:space="preserve">, </w:t>
      </w:r>
      <w:r w:rsidR="00692A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574" w:rsidRPr="001A5574" w:rsidRDefault="00692AEA" w:rsidP="001A55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="001A5574" w:rsidRPr="001A5574">
        <w:rPr>
          <w:rFonts w:ascii="Times New Roman" w:hAnsi="Times New Roman" w:cs="Times New Roman"/>
          <w:sz w:val="24"/>
          <w:szCs w:val="24"/>
        </w:rPr>
        <w:t>ул.</w:t>
      </w:r>
      <w:r w:rsidR="001A5574">
        <w:rPr>
          <w:rFonts w:ascii="Times New Roman" w:hAnsi="Times New Roman" w:cs="Times New Roman"/>
          <w:sz w:val="24"/>
          <w:szCs w:val="24"/>
        </w:rPr>
        <w:t>Матросова</w:t>
      </w:r>
      <w:proofErr w:type="spellEnd"/>
      <w:r w:rsidR="001A5574" w:rsidRPr="001A5574">
        <w:rPr>
          <w:rFonts w:ascii="Times New Roman" w:hAnsi="Times New Roman" w:cs="Times New Roman"/>
          <w:sz w:val="24"/>
          <w:szCs w:val="24"/>
        </w:rPr>
        <w:t xml:space="preserve">, </w:t>
      </w:r>
      <w:r w:rsidR="001A5574">
        <w:rPr>
          <w:rFonts w:ascii="Times New Roman" w:hAnsi="Times New Roman" w:cs="Times New Roman"/>
          <w:sz w:val="24"/>
          <w:szCs w:val="24"/>
        </w:rPr>
        <w:t>8</w:t>
      </w:r>
    </w:p>
    <w:p w:rsidR="001A5574" w:rsidRPr="00692AEA" w:rsidRDefault="001A5574" w:rsidP="001A55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2AEA">
        <w:rPr>
          <w:rFonts w:ascii="Times New Roman" w:hAnsi="Times New Roman" w:cs="Times New Roman"/>
          <w:b/>
          <w:sz w:val="24"/>
          <w:szCs w:val="24"/>
        </w:rPr>
        <w:t>Дата государственной регистрации:</w:t>
      </w:r>
      <w:r w:rsidR="00692AEA" w:rsidRPr="00692A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AEA" w:rsidRPr="00692AEA">
        <w:rPr>
          <w:rFonts w:ascii="Times New Roman" w:hAnsi="Times New Roman" w:cs="Times New Roman"/>
          <w:sz w:val="24"/>
          <w:szCs w:val="24"/>
        </w:rPr>
        <w:t>01.03.1995 год</w:t>
      </w:r>
    </w:p>
    <w:p w:rsidR="001A5574" w:rsidRPr="00335C10" w:rsidRDefault="001A5574" w:rsidP="001A5574">
      <w:pPr>
        <w:spacing w:after="0"/>
        <w:rPr>
          <w:rFonts w:ascii="Times New Roman" w:hAnsi="Times New Roman" w:cs="Times New Roman"/>
          <w:sz w:val="24"/>
          <w:szCs w:val="24"/>
          <w:rPrChange w:id="1" w:author="ИНФОРМАТИКА" w:date="2020-01-13T14:08:00Z">
            <w:rPr>
              <w:rFonts w:ascii="Times New Roman" w:hAnsi="Times New Roman" w:cs="Times New Roman"/>
              <w:sz w:val="24"/>
              <w:szCs w:val="24"/>
              <w:lang w:val="en-US"/>
            </w:rPr>
          </w:rPrChange>
        </w:rPr>
      </w:pPr>
      <w:r w:rsidRPr="00692AEA">
        <w:rPr>
          <w:rFonts w:ascii="Times New Roman" w:hAnsi="Times New Roman" w:cs="Times New Roman"/>
          <w:b/>
          <w:sz w:val="24"/>
          <w:szCs w:val="24"/>
        </w:rPr>
        <w:t>e-</w:t>
      </w:r>
      <w:proofErr w:type="spellStart"/>
      <w:r w:rsidRPr="00692AEA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692AEA">
        <w:rPr>
          <w:rFonts w:ascii="Times New Roman" w:hAnsi="Times New Roman" w:cs="Times New Roman"/>
          <w:b/>
          <w:sz w:val="24"/>
          <w:szCs w:val="24"/>
        </w:rPr>
        <w:t>:</w:t>
      </w:r>
      <w:r w:rsidRPr="001A5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ilinkaschool</w:t>
      </w:r>
      <w:proofErr w:type="spellEnd"/>
      <w:r w:rsidRPr="00335C10">
        <w:rPr>
          <w:rFonts w:ascii="Times New Roman" w:hAnsi="Times New Roman" w:cs="Times New Roman"/>
          <w:sz w:val="24"/>
          <w:szCs w:val="24"/>
          <w:rPrChange w:id="2" w:author="ИНФОРМАТИКА" w:date="2020-01-13T14:08:00Z">
            <w:rPr>
              <w:rFonts w:ascii="Times New Roman" w:hAnsi="Times New Roman" w:cs="Times New Roman"/>
              <w:sz w:val="24"/>
              <w:szCs w:val="24"/>
              <w:lang w:val="en-US"/>
            </w:rPr>
          </w:rPrChange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335C10">
        <w:rPr>
          <w:rFonts w:ascii="Times New Roman" w:hAnsi="Times New Roman" w:cs="Times New Roman"/>
          <w:sz w:val="24"/>
          <w:szCs w:val="24"/>
          <w:rPrChange w:id="3" w:author="ИНФОРМАТИКА" w:date="2020-01-13T14:08:00Z">
            <w:rPr>
              <w:rFonts w:ascii="Times New Roman" w:hAnsi="Times New Roman" w:cs="Times New Roman"/>
              <w:sz w:val="24"/>
              <w:szCs w:val="24"/>
              <w:lang w:val="en-US"/>
            </w:rPr>
          </w:rPrChange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A5574" w:rsidRPr="001A5574" w:rsidRDefault="001A5574" w:rsidP="001A55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AEA">
        <w:rPr>
          <w:rFonts w:ascii="Times New Roman" w:hAnsi="Times New Roman" w:cs="Times New Roman"/>
          <w:b/>
          <w:sz w:val="24"/>
          <w:szCs w:val="24"/>
        </w:rPr>
        <w:t>адрес сайта школы</w:t>
      </w:r>
      <w:r w:rsidRPr="001A557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A5574" w:rsidRPr="005D0D46" w:rsidRDefault="001A5574" w:rsidP="001A55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AEA">
        <w:rPr>
          <w:rFonts w:ascii="Times New Roman" w:hAnsi="Times New Roman" w:cs="Times New Roman"/>
          <w:b/>
          <w:sz w:val="24"/>
          <w:szCs w:val="24"/>
        </w:rPr>
        <w:t>Лицензия</w:t>
      </w:r>
      <w:r w:rsidRPr="001A5574">
        <w:rPr>
          <w:rFonts w:ascii="Times New Roman" w:hAnsi="Times New Roman" w:cs="Times New Roman"/>
          <w:sz w:val="24"/>
          <w:szCs w:val="24"/>
        </w:rPr>
        <w:t xml:space="preserve">: регистрационный </w:t>
      </w:r>
      <w:r w:rsidRPr="005D0D46">
        <w:rPr>
          <w:rFonts w:ascii="Times New Roman" w:hAnsi="Times New Roman" w:cs="Times New Roman"/>
          <w:sz w:val="24"/>
          <w:szCs w:val="24"/>
        </w:rPr>
        <w:t xml:space="preserve">№ </w:t>
      </w:r>
      <w:r w:rsidR="005D0D46" w:rsidRPr="005D0D46">
        <w:rPr>
          <w:rFonts w:ascii="Times New Roman" w:hAnsi="Times New Roman" w:cs="Times New Roman"/>
          <w:sz w:val="24"/>
          <w:szCs w:val="24"/>
        </w:rPr>
        <w:t>1241</w:t>
      </w:r>
      <w:r w:rsidRPr="005D0D46">
        <w:rPr>
          <w:rFonts w:ascii="Times New Roman" w:hAnsi="Times New Roman" w:cs="Times New Roman"/>
          <w:sz w:val="24"/>
          <w:szCs w:val="24"/>
        </w:rPr>
        <w:t>-Б/</w:t>
      </w:r>
      <w:proofErr w:type="gramStart"/>
      <w:r w:rsidRPr="005D0D4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D0D46">
        <w:rPr>
          <w:rFonts w:ascii="Times New Roman" w:hAnsi="Times New Roman" w:cs="Times New Roman"/>
          <w:sz w:val="24"/>
          <w:szCs w:val="24"/>
        </w:rPr>
        <w:t xml:space="preserve"> от 0</w:t>
      </w:r>
      <w:r w:rsidR="005D0D46" w:rsidRPr="005D0D46">
        <w:rPr>
          <w:rFonts w:ascii="Times New Roman" w:hAnsi="Times New Roman" w:cs="Times New Roman"/>
          <w:sz w:val="24"/>
          <w:szCs w:val="24"/>
        </w:rPr>
        <w:t>3</w:t>
      </w:r>
      <w:r w:rsidRPr="005D0D46">
        <w:rPr>
          <w:rFonts w:ascii="Times New Roman" w:hAnsi="Times New Roman" w:cs="Times New Roman"/>
          <w:sz w:val="24"/>
          <w:szCs w:val="24"/>
        </w:rPr>
        <w:t>.0</w:t>
      </w:r>
      <w:r w:rsidR="005D0D46" w:rsidRPr="005D0D46">
        <w:rPr>
          <w:rFonts w:ascii="Times New Roman" w:hAnsi="Times New Roman" w:cs="Times New Roman"/>
          <w:sz w:val="24"/>
          <w:szCs w:val="24"/>
        </w:rPr>
        <w:t>6</w:t>
      </w:r>
      <w:r w:rsidRPr="005D0D46">
        <w:rPr>
          <w:rFonts w:ascii="Times New Roman" w:hAnsi="Times New Roman" w:cs="Times New Roman"/>
          <w:sz w:val="24"/>
          <w:szCs w:val="24"/>
        </w:rPr>
        <w:t>.201</w:t>
      </w:r>
      <w:r w:rsidR="005D0D46" w:rsidRPr="005D0D46">
        <w:rPr>
          <w:rFonts w:ascii="Times New Roman" w:hAnsi="Times New Roman" w:cs="Times New Roman"/>
          <w:sz w:val="24"/>
          <w:szCs w:val="24"/>
        </w:rPr>
        <w:t xml:space="preserve">5 </w:t>
      </w:r>
      <w:r w:rsidRPr="005D0D46">
        <w:rPr>
          <w:rFonts w:ascii="Times New Roman" w:hAnsi="Times New Roman" w:cs="Times New Roman"/>
          <w:sz w:val="24"/>
          <w:szCs w:val="24"/>
        </w:rPr>
        <w:t xml:space="preserve">г.; Серия 30Л01 № </w:t>
      </w:r>
      <w:r w:rsidR="005D0D46" w:rsidRPr="005D0D46">
        <w:rPr>
          <w:rFonts w:ascii="Times New Roman" w:hAnsi="Times New Roman" w:cs="Times New Roman"/>
          <w:sz w:val="24"/>
          <w:szCs w:val="24"/>
        </w:rPr>
        <w:t>0000236</w:t>
      </w:r>
    </w:p>
    <w:p w:rsidR="001A5574" w:rsidRPr="005D0D46" w:rsidRDefault="001A5574" w:rsidP="001A55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AEA">
        <w:rPr>
          <w:rFonts w:ascii="Times New Roman" w:hAnsi="Times New Roman" w:cs="Times New Roman"/>
          <w:b/>
          <w:sz w:val="24"/>
          <w:szCs w:val="24"/>
        </w:rPr>
        <w:t>Свидетельство о государственной аккредитации:</w:t>
      </w:r>
      <w:r w:rsidRPr="005D0D46">
        <w:rPr>
          <w:rFonts w:ascii="Times New Roman" w:hAnsi="Times New Roman" w:cs="Times New Roman"/>
          <w:sz w:val="24"/>
          <w:szCs w:val="24"/>
        </w:rPr>
        <w:t xml:space="preserve"> 30А01 №</w:t>
      </w:r>
      <w:r w:rsidR="005D0D46" w:rsidRPr="005D0D46">
        <w:rPr>
          <w:rFonts w:ascii="Times New Roman" w:hAnsi="Times New Roman" w:cs="Times New Roman"/>
          <w:sz w:val="24"/>
          <w:szCs w:val="24"/>
        </w:rPr>
        <w:t xml:space="preserve"> 0000436 от 29.08.2016 года</w:t>
      </w:r>
    </w:p>
    <w:p w:rsidR="001A5574" w:rsidRPr="001A5574" w:rsidRDefault="001A5574" w:rsidP="001A55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AEA">
        <w:rPr>
          <w:rFonts w:ascii="Times New Roman" w:hAnsi="Times New Roman" w:cs="Times New Roman"/>
          <w:b/>
          <w:sz w:val="24"/>
          <w:szCs w:val="24"/>
        </w:rPr>
        <w:t>Тип:</w:t>
      </w:r>
      <w:r w:rsidRPr="001A5574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учреждение;</w:t>
      </w:r>
    </w:p>
    <w:p w:rsidR="001A5574" w:rsidRPr="001A5574" w:rsidRDefault="001A5574" w:rsidP="001A55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AEA">
        <w:rPr>
          <w:rFonts w:ascii="Times New Roman" w:hAnsi="Times New Roman" w:cs="Times New Roman"/>
          <w:b/>
          <w:sz w:val="24"/>
          <w:szCs w:val="24"/>
        </w:rPr>
        <w:t>Вид:</w:t>
      </w:r>
      <w:r w:rsidRPr="001A5574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школа:</w:t>
      </w:r>
    </w:p>
    <w:p w:rsidR="001A5574" w:rsidRPr="001A5574" w:rsidRDefault="001A5574" w:rsidP="001A55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AEA">
        <w:rPr>
          <w:rFonts w:ascii="Times New Roman" w:hAnsi="Times New Roman" w:cs="Times New Roman"/>
          <w:b/>
          <w:sz w:val="24"/>
          <w:szCs w:val="24"/>
        </w:rPr>
        <w:t xml:space="preserve">Организационно – правовая форма </w:t>
      </w:r>
      <w:proofErr w:type="gramStart"/>
      <w:r w:rsidRPr="00692AEA">
        <w:rPr>
          <w:rFonts w:ascii="Times New Roman" w:hAnsi="Times New Roman" w:cs="Times New Roman"/>
          <w:b/>
          <w:sz w:val="24"/>
          <w:szCs w:val="24"/>
        </w:rPr>
        <w:t>школы:</w:t>
      </w:r>
      <w:r w:rsidRPr="001A5574">
        <w:rPr>
          <w:rFonts w:ascii="Times New Roman" w:hAnsi="Times New Roman" w:cs="Times New Roman"/>
          <w:sz w:val="24"/>
          <w:szCs w:val="24"/>
        </w:rPr>
        <w:t xml:space="preserve"> </w:t>
      </w:r>
      <w:r w:rsidR="007329A2">
        <w:rPr>
          <w:rFonts w:ascii="Times New Roman" w:hAnsi="Times New Roman" w:cs="Times New Roman"/>
          <w:sz w:val="24"/>
          <w:szCs w:val="24"/>
        </w:rPr>
        <w:t xml:space="preserve"> </w:t>
      </w:r>
      <w:r w:rsidRPr="001A5574">
        <w:rPr>
          <w:rFonts w:ascii="Times New Roman" w:hAnsi="Times New Roman" w:cs="Times New Roman"/>
          <w:sz w:val="24"/>
          <w:szCs w:val="24"/>
        </w:rPr>
        <w:t>бюджетное</w:t>
      </w:r>
      <w:proofErr w:type="gramEnd"/>
      <w:r w:rsidRPr="001A5574">
        <w:rPr>
          <w:rFonts w:ascii="Times New Roman" w:hAnsi="Times New Roman" w:cs="Times New Roman"/>
          <w:sz w:val="24"/>
          <w:szCs w:val="24"/>
        </w:rPr>
        <w:t xml:space="preserve"> учреждение;</w:t>
      </w:r>
    </w:p>
    <w:p w:rsidR="001A5574" w:rsidRPr="001A5574" w:rsidRDefault="001A5574" w:rsidP="001A55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74">
        <w:rPr>
          <w:rFonts w:ascii="Times New Roman" w:hAnsi="Times New Roman" w:cs="Times New Roman"/>
          <w:sz w:val="24"/>
          <w:szCs w:val="24"/>
        </w:rPr>
        <w:t>В соответствии с установленным государственным статусом образовательное</w:t>
      </w:r>
    </w:p>
    <w:p w:rsidR="001A5574" w:rsidRPr="001A5574" w:rsidRDefault="001A5574" w:rsidP="001A55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74">
        <w:rPr>
          <w:rFonts w:ascii="Times New Roman" w:hAnsi="Times New Roman" w:cs="Times New Roman"/>
          <w:sz w:val="24"/>
          <w:szCs w:val="24"/>
        </w:rPr>
        <w:t>учреждение реализует образовательные программы: начального общего, основного</w:t>
      </w:r>
    </w:p>
    <w:p w:rsidR="001A5574" w:rsidRPr="00692AEA" w:rsidRDefault="001A5574" w:rsidP="001A55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AEA">
        <w:rPr>
          <w:rFonts w:ascii="Times New Roman" w:hAnsi="Times New Roman" w:cs="Times New Roman"/>
          <w:sz w:val="24"/>
          <w:szCs w:val="24"/>
        </w:rPr>
        <w:t>общего, среднего(полного) общего образования;</w:t>
      </w:r>
    </w:p>
    <w:p w:rsidR="001A5574" w:rsidRPr="00692AEA" w:rsidRDefault="00692AEA" w:rsidP="001A55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9A2">
        <w:rPr>
          <w:rFonts w:ascii="Times New Roman" w:hAnsi="Times New Roman" w:cs="Times New Roman"/>
          <w:b/>
          <w:sz w:val="24"/>
          <w:szCs w:val="24"/>
        </w:rPr>
        <w:t>Количество обучающихся:</w:t>
      </w:r>
      <w:r w:rsidRPr="00692AEA">
        <w:rPr>
          <w:rFonts w:ascii="Times New Roman" w:hAnsi="Times New Roman" w:cs="Times New Roman"/>
          <w:sz w:val="24"/>
          <w:szCs w:val="24"/>
        </w:rPr>
        <w:t xml:space="preserve"> 515 </w:t>
      </w:r>
      <w:r w:rsidR="001A5574" w:rsidRPr="00692AEA">
        <w:rPr>
          <w:rFonts w:ascii="Times New Roman" w:hAnsi="Times New Roman" w:cs="Times New Roman"/>
          <w:sz w:val="24"/>
          <w:szCs w:val="24"/>
        </w:rPr>
        <w:t>учащихся.</w:t>
      </w:r>
    </w:p>
    <w:p w:rsidR="001A5574" w:rsidRPr="00692AEA" w:rsidRDefault="001A5574" w:rsidP="001A55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AEA">
        <w:rPr>
          <w:rFonts w:ascii="Times New Roman" w:hAnsi="Times New Roman" w:cs="Times New Roman"/>
          <w:sz w:val="24"/>
          <w:szCs w:val="24"/>
        </w:rPr>
        <w:t xml:space="preserve">Начальная школа – </w:t>
      </w:r>
      <w:r w:rsidR="00692AEA" w:rsidRPr="00692AEA">
        <w:rPr>
          <w:rFonts w:ascii="Times New Roman" w:hAnsi="Times New Roman" w:cs="Times New Roman"/>
          <w:sz w:val="24"/>
          <w:szCs w:val="24"/>
        </w:rPr>
        <w:t xml:space="preserve">219 </w:t>
      </w:r>
      <w:r w:rsidRPr="00692AEA">
        <w:rPr>
          <w:rFonts w:ascii="Times New Roman" w:hAnsi="Times New Roman" w:cs="Times New Roman"/>
          <w:sz w:val="24"/>
          <w:szCs w:val="24"/>
        </w:rPr>
        <w:t xml:space="preserve">учащихся </w:t>
      </w:r>
    </w:p>
    <w:p w:rsidR="001A5574" w:rsidRPr="00692AEA" w:rsidRDefault="001A5574" w:rsidP="001A55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AEA">
        <w:rPr>
          <w:rFonts w:ascii="Times New Roman" w:hAnsi="Times New Roman" w:cs="Times New Roman"/>
          <w:sz w:val="24"/>
          <w:szCs w:val="24"/>
        </w:rPr>
        <w:t xml:space="preserve">Средняя школа – </w:t>
      </w:r>
      <w:r w:rsidR="00692AEA" w:rsidRPr="00692AEA">
        <w:rPr>
          <w:rFonts w:ascii="Times New Roman" w:hAnsi="Times New Roman" w:cs="Times New Roman"/>
          <w:sz w:val="24"/>
          <w:szCs w:val="24"/>
        </w:rPr>
        <w:t xml:space="preserve">270 </w:t>
      </w:r>
      <w:r w:rsidRPr="00692AEA">
        <w:rPr>
          <w:rFonts w:ascii="Times New Roman" w:hAnsi="Times New Roman" w:cs="Times New Roman"/>
          <w:sz w:val="24"/>
          <w:szCs w:val="24"/>
        </w:rPr>
        <w:t xml:space="preserve">учащихся </w:t>
      </w:r>
    </w:p>
    <w:p w:rsidR="001A5574" w:rsidRPr="00692AEA" w:rsidRDefault="001A5574" w:rsidP="001A55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AEA">
        <w:rPr>
          <w:rFonts w:ascii="Times New Roman" w:hAnsi="Times New Roman" w:cs="Times New Roman"/>
          <w:sz w:val="24"/>
          <w:szCs w:val="24"/>
        </w:rPr>
        <w:t xml:space="preserve">Старшая школа – </w:t>
      </w:r>
      <w:r w:rsidR="00692AEA" w:rsidRPr="00692AEA">
        <w:rPr>
          <w:rFonts w:ascii="Times New Roman" w:hAnsi="Times New Roman" w:cs="Times New Roman"/>
          <w:sz w:val="24"/>
          <w:szCs w:val="24"/>
        </w:rPr>
        <w:t xml:space="preserve">26 </w:t>
      </w:r>
      <w:r w:rsidRPr="00692AEA">
        <w:rPr>
          <w:rFonts w:ascii="Times New Roman" w:hAnsi="Times New Roman" w:cs="Times New Roman"/>
          <w:sz w:val="24"/>
          <w:szCs w:val="24"/>
        </w:rPr>
        <w:t xml:space="preserve">учащихся </w:t>
      </w:r>
    </w:p>
    <w:p w:rsidR="001A5574" w:rsidRPr="00692AEA" w:rsidRDefault="001A5574" w:rsidP="001A55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9A2">
        <w:rPr>
          <w:rFonts w:ascii="Times New Roman" w:hAnsi="Times New Roman" w:cs="Times New Roman"/>
          <w:b/>
          <w:sz w:val="24"/>
          <w:szCs w:val="24"/>
        </w:rPr>
        <w:t>ОГРН:</w:t>
      </w:r>
      <w:r w:rsidRPr="00692AEA">
        <w:rPr>
          <w:rFonts w:ascii="Times New Roman" w:hAnsi="Times New Roman" w:cs="Times New Roman"/>
          <w:sz w:val="24"/>
          <w:szCs w:val="24"/>
        </w:rPr>
        <w:t xml:space="preserve"> </w:t>
      </w:r>
      <w:r w:rsidR="005D0D46" w:rsidRPr="00692AEA">
        <w:rPr>
          <w:rFonts w:ascii="Times New Roman" w:hAnsi="Times New Roman" w:cs="Times New Roman"/>
          <w:sz w:val="24"/>
          <w:szCs w:val="24"/>
        </w:rPr>
        <w:t>1023001941160</w:t>
      </w:r>
    </w:p>
    <w:p w:rsidR="001A5574" w:rsidRPr="001A5574" w:rsidRDefault="001A5574" w:rsidP="001A55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9A2">
        <w:rPr>
          <w:rFonts w:ascii="Times New Roman" w:hAnsi="Times New Roman" w:cs="Times New Roman"/>
          <w:b/>
          <w:sz w:val="24"/>
          <w:szCs w:val="24"/>
        </w:rPr>
        <w:t>ИНН/КПП:</w:t>
      </w:r>
      <w:r w:rsidRPr="001A5574">
        <w:rPr>
          <w:rFonts w:ascii="Times New Roman" w:hAnsi="Times New Roman" w:cs="Times New Roman"/>
          <w:sz w:val="24"/>
          <w:szCs w:val="24"/>
        </w:rPr>
        <w:t xml:space="preserve"> 300400</w:t>
      </w:r>
      <w:r w:rsidR="005D0D46" w:rsidRPr="00692AEA">
        <w:rPr>
          <w:rFonts w:ascii="Times New Roman" w:hAnsi="Times New Roman" w:cs="Times New Roman"/>
          <w:sz w:val="24"/>
          <w:szCs w:val="24"/>
        </w:rPr>
        <w:t>3939</w:t>
      </w:r>
      <w:r w:rsidRPr="001A5574">
        <w:rPr>
          <w:rFonts w:ascii="Times New Roman" w:hAnsi="Times New Roman" w:cs="Times New Roman"/>
          <w:sz w:val="24"/>
          <w:szCs w:val="24"/>
        </w:rPr>
        <w:t>/ 302501001</w:t>
      </w:r>
    </w:p>
    <w:p w:rsidR="001A5574" w:rsidRDefault="001A5574" w:rsidP="001A55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9A2">
        <w:rPr>
          <w:rFonts w:ascii="Times New Roman" w:hAnsi="Times New Roman" w:cs="Times New Roman"/>
          <w:b/>
          <w:sz w:val="24"/>
          <w:szCs w:val="24"/>
        </w:rPr>
        <w:t>Директор:</w:t>
      </w:r>
      <w:r w:rsidRPr="001A5574">
        <w:rPr>
          <w:rFonts w:ascii="Times New Roman" w:hAnsi="Times New Roman" w:cs="Times New Roman"/>
          <w:sz w:val="24"/>
          <w:szCs w:val="24"/>
        </w:rPr>
        <w:t xml:space="preserve"> </w:t>
      </w:r>
      <w:r w:rsidR="00692AEA">
        <w:rPr>
          <w:rFonts w:ascii="Times New Roman" w:hAnsi="Times New Roman" w:cs="Times New Roman"/>
          <w:sz w:val="24"/>
          <w:szCs w:val="24"/>
        </w:rPr>
        <w:t>Шутова Елена Вадимовна</w:t>
      </w:r>
      <w:r w:rsidRPr="001A5574">
        <w:rPr>
          <w:rFonts w:ascii="Times New Roman" w:hAnsi="Times New Roman" w:cs="Times New Roman"/>
          <w:sz w:val="24"/>
          <w:szCs w:val="24"/>
        </w:rPr>
        <w:t>, образование высшее, стаж педагогической работы 2</w:t>
      </w:r>
      <w:r w:rsidR="00692AEA">
        <w:rPr>
          <w:rFonts w:ascii="Times New Roman" w:hAnsi="Times New Roman" w:cs="Times New Roman"/>
          <w:sz w:val="24"/>
          <w:szCs w:val="24"/>
        </w:rPr>
        <w:t>5</w:t>
      </w:r>
      <w:r w:rsidRPr="001A5574">
        <w:rPr>
          <w:rFonts w:ascii="Times New Roman" w:hAnsi="Times New Roman" w:cs="Times New Roman"/>
          <w:sz w:val="24"/>
          <w:szCs w:val="24"/>
        </w:rPr>
        <w:t xml:space="preserve"> лет, административной – </w:t>
      </w:r>
      <w:r w:rsidR="00692AEA">
        <w:rPr>
          <w:rFonts w:ascii="Times New Roman" w:hAnsi="Times New Roman" w:cs="Times New Roman"/>
          <w:sz w:val="24"/>
          <w:szCs w:val="24"/>
        </w:rPr>
        <w:t>14 лет</w:t>
      </w:r>
      <w:r w:rsidRPr="001A5574">
        <w:rPr>
          <w:rFonts w:ascii="Times New Roman" w:hAnsi="Times New Roman" w:cs="Times New Roman"/>
          <w:sz w:val="24"/>
          <w:szCs w:val="24"/>
        </w:rPr>
        <w:t xml:space="preserve">., специальность история и </w:t>
      </w:r>
      <w:r w:rsidR="00692AEA">
        <w:rPr>
          <w:rFonts w:ascii="Times New Roman" w:hAnsi="Times New Roman" w:cs="Times New Roman"/>
          <w:sz w:val="24"/>
          <w:szCs w:val="24"/>
        </w:rPr>
        <w:t>о</w:t>
      </w:r>
      <w:r w:rsidRPr="001A5574">
        <w:rPr>
          <w:rFonts w:ascii="Times New Roman" w:hAnsi="Times New Roman" w:cs="Times New Roman"/>
          <w:sz w:val="24"/>
          <w:szCs w:val="24"/>
        </w:rPr>
        <w:t>бществознание.</w:t>
      </w:r>
    </w:p>
    <w:p w:rsidR="00920F07" w:rsidRDefault="00920F07" w:rsidP="001A55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0F07" w:rsidRDefault="00920F07" w:rsidP="00920F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F07">
        <w:rPr>
          <w:rFonts w:ascii="Times New Roman" w:hAnsi="Times New Roman" w:cs="Times New Roman"/>
          <w:b/>
          <w:sz w:val="24"/>
          <w:szCs w:val="24"/>
        </w:rPr>
        <w:t>Характеристика педагогических кадров:</w:t>
      </w:r>
    </w:p>
    <w:p w:rsidR="00920F07" w:rsidRPr="00920F07" w:rsidRDefault="00920F07" w:rsidP="00920F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F07" w:rsidRPr="00920F07" w:rsidRDefault="00920F07" w:rsidP="00920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F07">
        <w:rPr>
          <w:rFonts w:ascii="Times New Roman" w:hAnsi="Times New Roman" w:cs="Times New Roman"/>
          <w:sz w:val="24"/>
          <w:szCs w:val="24"/>
        </w:rPr>
        <w:t xml:space="preserve">В школе работают </w:t>
      </w:r>
      <w:r>
        <w:rPr>
          <w:rFonts w:ascii="Times New Roman" w:hAnsi="Times New Roman" w:cs="Times New Roman"/>
          <w:sz w:val="24"/>
          <w:szCs w:val="24"/>
        </w:rPr>
        <w:t>3</w:t>
      </w:r>
      <w:r w:rsidR="00F11AD1">
        <w:rPr>
          <w:rFonts w:ascii="Times New Roman" w:hAnsi="Times New Roman" w:cs="Times New Roman"/>
          <w:sz w:val="24"/>
          <w:szCs w:val="24"/>
        </w:rPr>
        <w:t>3</w:t>
      </w:r>
      <w:r w:rsidRPr="00920F07">
        <w:rPr>
          <w:rFonts w:ascii="Times New Roman" w:hAnsi="Times New Roman" w:cs="Times New Roman"/>
          <w:sz w:val="24"/>
          <w:szCs w:val="24"/>
        </w:rPr>
        <w:t xml:space="preserve"> педагогов,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20F07">
        <w:rPr>
          <w:rFonts w:ascii="Times New Roman" w:hAnsi="Times New Roman" w:cs="Times New Roman"/>
          <w:sz w:val="24"/>
          <w:szCs w:val="24"/>
        </w:rPr>
        <w:t xml:space="preserve"> заместителя директора.</w:t>
      </w:r>
    </w:p>
    <w:p w:rsidR="00920F07" w:rsidRPr="00920F07" w:rsidRDefault="00920F07" w:rsidP="00920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F07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3</w:t>
      </w:r>
      <w:r w:rsidR="00F11AD1">
        <w:rPr>
          <w:rFonts w:ascii="Times New Roman" w:hAnsi="Times New Roman" w:cs="Times New Roman"/>
          <w:sz w:val="24"/>
          <w:szCs w:val="24"/>
        </w:rPr>
        <w:t>3</w:t>
      </w:r>
      <w:r w:rsidRPr="00920F07">
        <w:rPr>
          <w:rFonts w:ascii="Times New Roman" w:hAnsi="Times New Roman" w:cs="Times New Roman"/>
          <w:sz w:val="24"/>
          <w:szCs w:val="24"/>
        </w:rPr>
        <w:t xml:space="preserve"> педагогов имеют высшее образование </w:t>
      </w:r>
      <w:r w:rsidR="00F11AD1">
        <w:rPr>
          <w:rFonts w:ascii="Times New Roman" w:hAnsi="Times New Roman" w:cs="Times New Roman"/>
          <w:sz w:val="24"/>
          <w:szCs w:val="24"/>
        </w:rPr>
        <w:t>29</w:t>
      </w:r>
      <w:r w:rsidRPr="00920F07">
        <w:rPr>
          <w:rFonts w:ascii="Times New Roman" w:hAnsi="Times New Roman" w:cs="Times New Roman"/>
          <w:sz w:val="24"/>
          <w:szCs w:val="24"/>
        </w:rPr>
        <w:t xml:space="preserve"> </w:t>
      </w:r>
      <w:r w:rsidR="00F11AD1" w:rsidRPr="00920F07">
        <w:rPr>
          <w:rFonts w:ascii="Times New Roman" w:hAnsi="Times New Roman" w:cs="Times New Roman"/>
          <w:sz w:val="24"/>
          <w:szCs w:val="24"/>
        </w:rPr>
        <w:t>учител</w:t>
      </w:r>
      <w:r w:rsidR="00F11AD1">
        <w:rPr>
          <w:rFonts w:ascii="Times New Roman" w:hAnsi="Times New Roman" w:cs="Times New Roman"/>
          <w:sz w:val="24"/>
          <w:szCs w:val="24"/>
        </w:rPr>
        <w:t xml:space="preserve">ей </w:t>
      </w:r>
      <w:r w:rsidR="00F11AD1" w:rsidRPr="00920F0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9</w:t>
      </w:r>
      <w:r w:rsidR="00F11AD1">
        <w:rPr>
          <w:rFonts w:ascii="Times New Roman" w:hAnsi="Times New Roman" w:cs="Times New Roman"/>
          <w:sz w:val="24"/>
          <w:szCs w:val="24"/>
        </w:rPr>
        <w:t>5</w:t>
      </w:r>
      <w:r w:rsidR="00F11AD1" w:rsidRPr="00920F07">
        <w:rPr>
          <w:rFonts w:ascii="Times New Roman" w:hAnsi="Times New Roman" w:cs="Times New Roman"/>
          <w:sz w:val="24"/>
          <w:szCs w:val="24"/>
        </w:rPr>
        <w:t xml:space="preserve">%), </w:t>
      </w:r>
      <w:r w:rsidR="00F11AD1">
        <w:rPr>
          <w:rFonts w:ascii="Times New Roman" w:hAnsi="Times New Roman" w:cs="Times New Roman"/>
          <w:sz w:val="24"/>
          <w:szCs w:val="24"/>
        </w:rPr>
        <w:t>9</w:t>
      </w:r>
      <w:r w:rsidRPr="00920F07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F11AD1">
        <w:rPr>
          <w:rFonts w:ascii="Times New Roman" w:hAnsi="Times New Roman" w:cs="Times New Roman"/>
          <w:sz w:val="24"/>
          <w:szCs w:val="24"/>
        </w:rPr>
        <w:t>ов</w:t>
      </w:r>
    </w:p>
    <w:p w:rsidR="00920F07" w:rsidRPr="00920F07" w:rsidRDefault="00920F07" w:rsidP="00920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F07">
        <w:rPr>
          <w:rFonts w:ascii="Times New Roman" w:hAnsi="Times New Roman" w:cs="Times New Roman"/>
          <w:sz w:val="24"/>
          <w:szCs w:val="24"/>
        </w:rPr>
        <w:t>имеет высшую квалификационную категорию (</w:t>
      </w:r>
      <w:r w:rsidR="00F11AD1">
        <w:rPr>
          <w:rFonts w:ascii="Times New Roman" w:hAnsi="Times New Roman" w:cs="Times New Roman"/>
          <w:sz w:val="24"/>
          <w:szCs w:val="24"/>
        </w:rPr>
        <w:t xml:space="preserve">29 </w:t>
      </w:r>
      <w:r w:rsidRPr="00920F07">
        <w:rPr>
          <w:rFonts w:ascii="Times New Roman" w:hAnsi="Times New Roman" w:cs="Times New Roman"/>
          <w:sz w:val="24"/>
          <w:szCs w:val="24"/>
        </w:rPr>
        <w:t xml:space="preserve">%), </w:t>
      </w:r>
      <w:r w:rsidR="00F11AD1">
        <w:rPr>
          <w:rFonts w:ascii="Times New Roman" w:hAnsi="Times New Roman" w:cs="Times New Roman"/>
          <w:sz w:val="24"/>
          <w:szCs w:val="24"/>
        </w:rPr>
        <w:t xml:space="preserve">3 </w:t>
      </w:r>
      <w:r w:rsidR="00F11AD1" w:rsidRPr="00920F07">
        <w:rPr>
          <w:rFonts w:ascii="Times New Roman" w:hAnsi="Times New Roman" w:cs="Times New Roman"/>
          <w:sz w:val="24"/>
          <w:szCs w:val="24"/>
        </w:rPr>
        <w:t>(</w:t>
      </w:r>
      <w:r w:rsidR="00F11AD1">
        <w:rPr>
          <w:rFonts w:ascii="Times New Roman" w:hAnsi="Times New Roman" w:cs="Times New Roman"/>
          <w:sz w:val="24"/>
          <w:szCs w:val="24"/>
        </w:rPr>
        <w:t xml:space="preserve">10 </w:t>
      </w:r>
      <w:r w:rsidRPr="00920F07">
        <w:rPr>
          <w:rFonts w:ascii="Times New Roman" w:hAnsi="Times New Roman" w:cs="Times New Roman"/>
          <w:sz w:val="24"/>
          <w:szCs w:val="24"/>
        </w:rPr>
        <w:t xml:space="preserve">%) - первую квалификационную категорию, </w:t>
      </w:r>
      <w:r w:rsidR="00F11AD1">
        <w:rPr>
          <w:rFonts w:ascii="Times New Roman" w:hAnsi="Times New Roman" w:cs="Times New Roman"/>
          <w:sz w:val="24"/>
          <w:szCs w:val="24"/>
        </w:rPr>
        <w:t xml:space="preserve">14 (46%) </w:t>
      </w:r>
      <w:r w:rsidRPr="00920F07">
        <w:rPr>
          <w:rFonts w:ascii="Times New Roman" w:hAnsi="Times New Roman" w:cs="Times New Roman"/>
          <w:sz w:val="24"/>
          <w:szCs w:val="24"/>
        </w:rPr>
        <w:t>– соответствие занимаемой должности.</w:t>
      </w:r>
      <w:r w:rsidR="00F11AD1">
        <w:rPr>
          <w:rFonts w:ascii="Times New Roman" w:hAnsi="Times New Roman" w:cs="Times New Roman"/>
          <w:sz w:val="24"/>
          <w:szCs w:val="24"/>
        </w:rPr>
        <w:t xml:space="preserve">, 5 педагогов (16 %) являются </w:t>
      </w:r>
      <w:r w:rsidR="00F11AD1">
        <w:rPr>
          <w:rFonts w:ascii="Times New Roman" w:hAnsi="Times New Roman" w:cs="Times New Roman"/>
          <w:sz w:val="24"/>
          <w:szCs w:val="24"/>
        </w:rPr>
        <w:lastRenderedPageBreak/>
        <w:t xml:space="preserve">молодыми специалистами. </w:t>
      </w:r>
      <w:r w:rsidRPr="00920F07">
        <w:rPr>
          <w:rFonts w:ascii="Times New Roman" w:hAnsi="Times New Roman" w:cs="Times New Roman"/>
          <w:sz w:val="24"/>
          <w:szCs w:val="24"/>
        </w:rPr>
        <w:t xml:space="preserve"> </w:t>
      </w:r>
      <w:r w:rsidR="00F11AD1">
        <w:rPr>
          <w:rFonts w:ascii="Times New Roman" w:hAnsi="Times New Roman" w:cs="Times New Roman"/>
          <w:sz w:val="24"/>
          <w:szCs w:val="24"/>
        </w:rPr>
        <w:t xml:space="preserve">7 учителей (23%) – имеют награды </w:t>
      </w:r>
      <w:r w:rsidR="00F11AD1" w:rsidRPr="00920F07">
        <w:rPr>
          <w:rFonts w:ascii="Times New Roman" w:hAnsi="Times New Roman" w:cs="Times New Roman"/>
          <w:sz w:val="24"/>
          <w:szCs w:val="24"/>
        </w:rPr>
        <w:t>«</w:t>
      </w:r>
      <w:r w:rsidRPr="00920F07">
        <w:rPr>
          <w:rFonts w:ascii="Times New Roman" w:hAnsi="Times New Roman" w:cs="Times New Roman"/>
          <w:sz w:val="24"/>
          <w:szCs w:val="24"/>
        </w:rPr>
        <w:t>Почетный работник общего образования РФ»</w:t>
      </w:r>
    </w:p>
    <w:p w:rsidR="00920F07" w:rsidRPr="00920F07" w:rsidRDefault="00920F07" w:rsidP="00920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F07">
        <w:rPr>
          <w:rFonts w:ascii="Times New Roman" w:hAnsi="Times New Roman" w:cs="Times New Roman"/>
          <w:sz w:val="24"/>
          <w:szCs w:val="24"/>
        </w:rPr>
        <w:t>Все педагоги начальной школы прошли курсы повышения квалификации в объеме часов по реализации ФГОС начального образования.</w:t>
      </w:r>
    </w:p>
    <w:p w:rsidR="00920F07" w:rsidRPr="00920F07" w:rsidRDefault="00920F07" w:rsidP="00920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F07">
        <w:rPr>
          <w:rFonts w:ascii="Times New Roman" w:hAnsi="Times New Roman" w:cs="Times New Roman"/>
          <w:sz w:val="24"/>
          <w:szCs w:val="24"/>
        </w:rPr>
        <w:t>Методическая деятельность школы: цели, задачи, результаты.</w:t>
      </w:r>
    </w:p>
    <w:p w:rsidR="00920F07" w:rsidRPr="00920F07" w:rsidRDefault="00920F07" w:rsidP="00920F0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20F07">
        <w:rPr>
          <w:rFonts w:ascii="Times New Roman" w:hAnsi="Times New Roman" w:cs="Times New Roman"/>
          <w:sz w:val="24"/>
          <w:szCs w:val="24"/>
        </w:rPr>
        <w:t>Методобъединения</w:t>
      </w:r>
      <w:proofErr w:type="spellEnd"/>
      <w:r w:rsidRPr="00920F07">
        <w:rPr>
          <w:rFonts w:ascii="Times New Roman" w:hAnsi="Times New Roman" w:cs="Times New Roman"/>
          <w:sz w:val="24"/>
          <w:szCs w:val="24"/>
        </w:rPr>
        <w:t xml:space="preserve"> работают на основе Положения о методических объединениях.</w:t>
      </w:r>
    </w:p>
    <w:p w:rsidR="00920F07" w:rsidRPr="00920F07" w:rsidRDefault="00920F07" w:rsidP="00920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F07">
        <w:rPr>
          <w:rFonts w:ascii="Times New Roman" w:hAnsi="Times New Roman" w:cs="Times New Roman"/>
          <w:sz w:val="24"/>
          <w:szCs w:val="24"/>
        </w:rPr>
        <w:t xml:space="preserve">Педагоги школы объединены в </w:t>
      </w:r>
      <w:r w:rsidR="00F11AD1">
        <w:rPr>
          <w:rFonts w:ascii="Times New Roman" w:hAnsi="Times New Roman" w:cs="Times New Roman"/>
          <w:sz w:val="24"/>
          <w:szCs w:val="24"/>
        </w:rPr>
        <w:t>4</w:t>
      </w:r>
      <w:r w:rsidRPr="00920F07">
        <w:rPr>
          <w:rFonts w:ascii="Times New Roman" w:hAnsi="Times New Roman" w:cs="Times New Roman"/>
          <w:sz w:val="24"/>
          <w:szCs w:val="24"/>
        </w:rPr>
        <w:t xml:space="preserve"> методических объединений:</w:t>
      </w:r>
    </w:p>
    <w:p w:rsidR="00920F07" w:rsidRPr="00920F07" w:rsidRDefault="00920F07" w:rsidP="00920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F07">
        <w:rPr>
          <w:rFonts w:ascii="Times New Roman" w:hAnsi="Times New Roman" w:cs="Times New Roman"/>
          <w:sz w:val="24"/>
          <w:szCs w:val="24"/>
        </w:rPr>
        <w:t xml:space="preserve">• МО учителей </w:t>
      </w:r>
      <w:r w:rsidR="00F11AD1">
        <w:rPr>
          <w:rFonts w:ascii="Times New Roman" w:hAnsi="Times New Roman" w:cs="Times New Roman"/>
          <w:sz w:val="24"/>
          <w:szCs w:val="24"/>
        </w:rPr>
        <w:t>гуманитарного цикла</w:t>
      </w:r>
      <w:r w:rsidRPr="00920F07">
        <w:rPr>
          <w:rFonts w:ascii="Times New Roman" w:hAnsi="Times New Roman" w:cs="Times New Roman"/>
          <w:sz w:val="24"/>
          <w:szCs w:val="24"/>
        </w:rPr>
        <w:t>;</w:t>
      </w:r>
    </w:p>
    <w:p w:rsidR="00920F07" w:rsidRPr="00920F07" w:rsidRDefault="00920F07" w:rsidP="00920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F07">
        <w:rPr>
          <w:rFonts w:ascii="Times New Roman" w:hAnsi="Times New Roman" w:cs="Times New Roman"/>
          <w:sz w:val="24"/>
          <w:szCs w:val="24"/>
        </w:rPr>
        <w:t xml:space="preserve">• МО учителей </w:t>
      </w:r>
      <w:r w:rsidR="00F11AD1">
        <w:rPr>
          <w:rFonts w:ascii="Times New Roman" w:hAnsi="Times New Roman" w:cs="Times New Roman"/>
          <w:sz w:val="24"/>
          <w:szCs w:val="24"/>
        </w:rPr>
        <w:t>математического цикла</w:t>
      </w:r>
      <w:r w:rsidRPr="00920F07">
        <w:rPr>
          <w:rFonts w:ascii="Times New Roman" w:hAnsi="Times New Roman" w:cs="Times New Roman"/>
          <w:sz w:val="24"/>
          <w:szCs w:val="24"/>
        </w:rPr>
        <w:t>;</w:t>
      </w:r>
    </w:p>
    <w:p w:rsidR="00920F07" w:rsidRDefault="00920F07" w:rsidP="00920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F07">
        <w:rPr>
          <w:rFonts w:ascii="Times New Roman" w:hAnsi="Times New Roman" w:cs="Times New Roman"/>
          <w:sz w:val="24"/>
          <w:szCs w:val="24"/>
        </w:rPr>
        <w:t>• МО учителей начальных классов;</w:t>
      </w:r>
    </w:p>
    <w:p w:rsidR="0008217A" w:rsidRPr="00920F07" w:rsidRDefault="0008217A" w:rsidP="00920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F07">
        <w:rPr>
          <w:rFonts w:ascii="Times New Roman" w:hAnsi="Times New Roman" w:cs="Times New Roman"/>
          <w:sz w:val="24"/>
          <w:szCs w:val="24"/>
        </w:rPr>
        <w:t xml:space="preserve">• МО учителей </w:t>
      </w:r>
      <w:r w:rsidR="00294453">
        <w:rPr>
          <w:rFonts w:ascii="Times New Roman" w:hAnsi="Times New Roman" w:cs="Times New Roman"/>
          <w:sz w:val="24"/>
          <w:szCs w:val="24"/>
        </w:rPr>
        <w:t>естественных наук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F07" w:rsidRPr="00920F07" w:rsidRDefault="00920F07" w:rsidP="00920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F07">
        <w:rPr>
          <w:rFonts w:ascii="Times New Roman" w:hAnsi="Times New Roman" w:cs="Times New Roman"/>
          <w:sz w:val="24"/>
          <w:szCs w:val="24"/>
        </w:rPr>
        <w:t>Методическая деятельность осуществляется в соответствии с ежегодно обновляемым планом работы, который включает в себя как изучение, так и самостоятельную разработку сотрудниками школы конкретных аспектов реализации создания адаптивной развивающей среды обучения.</w:t>
      </w:r>
    </w:p>
    <w:p w:rsidR="00920F07" w:rsidRPr="00920F07" w:rsidRDefault="00920F07" w:rsidP="00920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F07">
        <w:rPr>
          <w:rFonts w:ascii="Times New Roman" w:hAnsi="Times New Roman" w:cs="Times New Roman"/>
          <w:sz w:val="24"/>
          <w:szCs w:val="24"/>
        </w:rPr>
        <w:t>В планировании методической работы школы и МО старались отобрать тот</w:t>
      </w:r>
    </w:p>
    <w:p w:rsidR="00920F07" w:rsidRPr="00920F07" w:rsidRDefault="00920F07" w:rsidP="00920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F07">
        <w:rPr>
          <w:rFonts w:ascii="Times New Roman" w:hAnsi="Times New Roman" w:cs="Times New Roman"/>
          <w:sz w:val="24"/>
          <w:szCs w:val="24"/>
        </w:rPr>
        <w:t>комплекс мероприятий, который позволил бы системно и эффективно решить проблемы и задачи, стоящие перед школой.</w:t>
      </w:r>
    </w:p>
    <w:p w:rsidR="00920F07" w:rsidRPr="00920F07" w:rsidRDefault="00920F07" w:rsidP="00920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F07">
        <w:rPr>
          <w:rFonts w:ascii="Times New Roman" w:hAnsi="Times New Roman" w:cs="Times New Roman"/>
          <w:sz w:val="24"/>
          <w:szCs w:val="24"/>
        </w:rPr>
        <w:t>В организации методической работы осуществляется мониторинг качества преподавания и уровня усвоения обучающимися программного материала, повышения квалификации.</w:t>
      </w:r>
    </w:p>
    <w:p w:rsidR="00920F07" w:rsidRPr="00920F07" w:rsidRDefault="00920F07" w:rsidP="00920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F07">
        <w:rPr>
          <w:rFonts w:ascii="Times New Roman" w:hAnsi="Times New Roman" w:cs="Times New Roman"/>
          <w:sz w:val="24"/>
          <w:szCs w:val="24"/>
        </w:rPr>
        <w:t>Совершенствование мастерства учителя можно проследить на открытых уроках,</w:t>
      </w:r>
    </w:p>
    <w:p w:rsidR="00920F07" w:rsidRPr="00920F07" w:rsidRDefault="00920F07" w:rsidP="00920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F07">
        <w:rPr>
          <w:rFonts w:ascii="Times New Roman" w:hAnsi="Times New Roman" w:cs="Times New Roman"/>
          <w:sz w:val="24"/>
          <w:szCs w:val="24"/>
        </w:rPr>
        <w:t>которые систематически проводят учителя согласно установленному графику.</w:t>
      </w:r>
    </w:p>
    <w:p w:rsidR="00920F07" w:rsidRPr="00920F07" w:rsidRDefault="00920F07" w:rsidP="00920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F07">
        <w:rPr>
          <w:rFonts w:ascii="Times New Roman" w:hAnsi="Times New Roman" w:cs="Times New Roman"/>
          <w:sz w:val="24"/>
          <w:szCs w:val="24"/>
        </w:rPr>
        <w:t>Работа методических объединений строится, исходя из приоритетных направлений, определенных Образовательной программой школы.</w:t>
      </w:r>
    </w:p>
    <w:p w:rsidR="00920F07" w:rsidRPr="00920F07" w:rsidRDefault="00920F07" w:rsidP="00920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F07">
        <w:rPr>
          <w:rFonts w:ascii="Times New Roman" w:hAnsi="Times New Roman" w:cs="Times New Roman"/>
          <w:sz w:val="24"/>
          <w:szCs w:val="24"/>
        </w:rPr>
        <w:t>В соответствии с методической темой школы организована работа с педагогическими кадрами по самосовершенствованию педагогического мастерства через индивидуальные темы по самообразованию.</w:t>
      </w:r>
    </w:p>
    <w:p w:rsidR="00920F07" w:rsidRPr="00920F07" w:rsidRDefault="00920F07" w:rsidP="00920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F07">
        <w:rPr>
          <w:rFonts w:ascii="Times New Roman" w:hAnsi="Times New Roman" w:cs="Times New Roman"/>
          <w:sz w:val="24"/>
          <w:szCs w:val="24"/>
        </w:rPr>
        <w:t>У каждого учителя определена индивидуальная тема по самообразованию, которая анализируется через участие педагогов в работе методических объединений, педсоветов, семинаров, творческих отчетах, которая анализируется через участие педагогов в работе МО, педсоветов, семинаров, практикумов.</w:t>
      </w:r>
    </w:p>
    <w:p w:rsidR="00920F07" w:rsidRPr="00920F07" w:rsidRDefault="00920F07" w:rsidP="00920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F07">
        <w:rPr>
          <w:rFonts w:ascii="Times New Roman" w:hAnsi="Times New Roman" w:cs="Times New Roman"/>
          <w:sz w:val="24"/>
          <w:szCs w:val="24"/>
        </w:rPr>
        <w:t>Индивидуальное самообразование осуществлялось на основе собственных планов. Планы предусматривали: подбор литературы, затрату времени на изучение данных по проблеме, анализ литературы, знакомство с практическим опытом. Завершалось самообразование анализом, оценкой и самооценкой эффективности выполненной</w:t>
      </w:r>
    </w:p>
    <w:p w:rsidR="00920F07" w:rsidRPr="00920F07" w:rsidRDefault="00920F07" w:rsidP="00920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F07">
        <w:rPr>
          <w:rFonts w:ascii="Times New Roman" w:hAnsi="Times New Roman" w:cs="Times New Roman"/>
          <w:sz w:val="24"/>
          <w:szCs w:val="24"/>
        </w:rPr>
        <w:t>работы. Результатом самообразования являлись открытые уроки, доклады, выступления перед коллегами, на совещаниях ШМО, педсоветах, совещаниях при директоре.</w:t>
      </w:r>
    </w:p>
    <w:p w:rsidR="00920F07" w:rsidRPr="00920F07" w:rsidRDefault="00920F07" w:rsidP="00920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F07">
        <w:rPr>
          <w:rFonts w:ascii="Times New Roman" w:hAnsi="Times New Roman" w:cs="Times New Roman"/>
          <w:sz w:val="24"/>
          <w:szCs w:val="24"/>
        </w:rPr>
        <w:t>Затруднения вызывает у некоторых учителей правильный выбор темы самообразования, планирование работы на этапах работы над темой.</w:t>
      </w:r>
    </w:p>
    <w:p w:rsidR="00920F07" w:rsidRPr="00920F07" w:rsidRDefault="00920F07" w:rsidP="00920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F07">
        <w:rPr>
          <w:rFonts w:ascii="Times New Roman" w:hAnsi="Times New Roman" w:cs="Times New Roman"/>
          <w:sz w:val="24"/>
          <w:szCs w:val="24"/>
        </w:rPr>
        <w:t>Всем педагогам даются необходимые консультации, рекомендации и оказывается своевременная методическая помощь. Все темы самообразования имеют практическую направленность и продиктованы потребностью совершенствования процесса</w:t>
      </w:r>
    </w:p>
    <w:p w:rsidR="00920F07" w:rsidRPr="00920F07" w:rsidRDefault="00920F07" w:rsidP="00920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F07">
        <w:rPr>
          <w:rFonts w:ascii="Times New Roman" w:hAnsi="Times New Roman" w:cs="Times New Roman"/>
          <w:sz w:val="24"/>
          <w:szCs w:val="24"/>
        </w:rPr>
        <w:t xml:space="preserve">обучения, качества образования, учителя выявили положительный педагогический </w:t>
      </w:r>
    </w:p>
    <w:p w:rsidR="00920F07" w:rsidRPr="00920F07" w:rsidRDefault="00920F07" w:rsidP="00920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F07">
        <w:rPr>
          <w:rFonts w:ascii="Times New Roman" w:hAnsi="Times New Roman" w:cs="Times New Roman"/>
          <w:sz w:val="24"/>
          <w:szCs w:val="24"/>
        </w:rPr>
        <w:t>опыт, повысили свою профессиональную квалификацию, обеспечили совершенствование уровня своего педагогического мастерства.</w:t>
      </w:r>
    </w:p>
    <w:p w:rsidR="00920F07" w:rsidRPr="00920F07" w:rsidRDefault="00920F07" w:rsidP="00920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F07">
        <w:rPr>
          <w:rFonts w:ascii="Times New Roman" w:hAnsi="Times New Roman" w:cs="Times New Roman"/>
          <w:sz w:val="24"/>
          <w:szCs w:val="24"/>
        </w:rPr>
        <w:t>В творческих отчетах по темам самообразования участники МО освещают круг</w:t>
      </w:r>
    </w:p>
    <w:p w:rsidR="00920F07" w:rsidRPr="00920F07" w:rsidRDefault="00920F07" w:rsidP="00920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F07">
        <w:rPr>
          <w:rFonts w:ascii="Times New Roman" w:hAnsi="Times New Roman" w:cs="Times New Roman"/>
          <w:sz w:val="24"/>
          <w:szCs w:val="24"/>
        </w:rPr>
        <w:t>вопросов, связанных с введением Новых Стандартов.</w:t>
      </w:r>
    </w:p>
    <w:p w:rsidR="00920F07" w:rsidRPr="00920F07" w:rsidRDefault="00920F07" w:rsidP="00920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F07">
        <w:rPr>
          <w:rFonts w:ascii="Times New Roman" w:hAnsi="Times New Roman" w:cs="Times New Roman"/>
          <w:sz w:val="24"/>
          <w:szCs w:val="24"/>
        </w:rPr>
        <w:t>Большую роль в распространении педагогического опыта играют открытые уроки и творческие мероприятия.</w:t>
      </w:r>
    </w:p>
    <w:p w:rsidR="00920F07" w:rsidRPr="00920F07" w:rsidRDefault="00920F07" w:rsidP="00920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F07">
        <w:rPr>
          <w:rFonts w:ascii="Times New Roman" w:hAnsi="Times New Roman" w:cs="Times New Roman"/>
          <w:sz w:val="24"/>
          <w:szCs w:val="24"/>
        </w:rPr>
        <w:t>Большинство проведенных уроков и мероприятий проходит с использованием</w:t>
      </w:r>
    </w:p>
    <w:p w:rsidR="00920F07" w:rsidRPr="00920F07" w:rsidRDefault="00920F07" w:rsidP="00920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F07">
        <w:rPr>
          <w:rFonts w:ascii="Times New Roman" w:hAnsi="Times New Roman" w:cs="Times New Roman"/>
          <w:sz w:val="24"/>
          <w:szCs w:val="24"/>
        </w:rPr>
        <w:lastRenderedPageBreak/>
        <w:t>ИКТ-технологий, что говорит о повышении компьютерной грамотности учителей</w:t>
      </w:r>
      <w:r w:rsidR="00294453">
        <w:rPr>
          <w:rFonts w:ascii="Times New Roman" w:hAnsi="Times New Roman" w:cs="Times New Roman"/>
          <w:sz w:val="24"/>
          <w:szCs w:val="24"/>
        </w:rPr>
        <w:t xml:space="preserve"> </w:t>
      </w:r>
      <w:r w:rsidRPr="00920F07">
        <w:rPr>
          <w:rFonts w:ascii="Times New Roman" w:hAnsi="Times New Roman" w:cs="Times New Roman"/>
          <w:sz w:val="24"/>
          <w:szCs w:val="24"/>
        </w:rPr>
        <w:t>предметников, стремлении разнообразить учебно-воспитательный процесс и сделать</w:t>
      </w:r>
    </w:p>
    <w:p w:rsidR="00920F07" w:rsidRPr="00920F07" w:rsidRDefault="00920F07" w:rsidP="00920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F07">
        <w:rPr>
          <w:rFonts w:ascii="Times New Roman" w:hAnsi="Times New Roman" w:cs="Times New Roman"/>
          <w:sz w:val="24"/>
          <w:szCs w:val="24"/>
        </w:rPr>
        <w:t>его более эффективным.</w:t>
      </w:r>
    </w:p>
    <w:p w:rsidR="00920F07" w:rsidRPr="00920F07" w:rsidRDefault="00920F07" w:rsidP="00920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F07">
        <w:rPr>
          <w:rFonts w:ascii="Times New Roman" w:hAnsi="Times New Roman" w:cs="Times New Roman"/>
          <w:sz w:val="24"/>
          <w:szCs w:val="24"/>
        </w:rPr>
        <w:t>Многие учителя размещают свой опытом работы на школьном сайте и личных</w:t>
      </w:r>
    </w:p>
    <w:p w:rsidR="00920F07" w:rsidRPr="00920F07" w:rsidRDefault="00920F07" w:rsidP="00920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F07">
        <w:rPr>
          <w:rFonts w:ascii="Times New Roman" w:hAnsi="Times New Roman" w:cs="Times New Roman"/>
          <w:sz w:val="24"/>
          <w:szCs w:val="24"/>
        </w:rPr>
        <w:t>страницах в интернете, также выступают с педагогическим опытом на конференциях,</w:t>
      </w:r>
    </w:p>
    <w:p w:rsidR="00920F07" w:rsidRDefault="00920F07" w:rsidP="00920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F07">
        <w:rPr>
          <w:rFonts w:ascii="Times New Roman" w:hAnsi="Times New Roman" w:cs="Times New Roman"/>
          <w:sz w:val="24"/>
          <w:szCs w:val="24"/>
        </w:rPr>
        <w:t>семинарах различного уровня, участвуют в профессиональных конкурсах.</w:t>
      </w:r>
      <w:r w:rsidRPr="00920F07">
        <w:rPr>
          <w:rFonts w:ascii="Times New Roman" w:hAnsi="Times New Roman" w:cs="Times New Roman"/>
          <w:sz w:val="24"/>
          <w:szCs w:val="24"/>
        </w:rPr>
        <w:cr/>
      </w:r>
    </w:p>
    <w:p w:rsidR="0073196A" w:rsidRPr="0073196A" w:rsidRDefault="0073196A" w:rsidP="0073196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196A">
        <w:rPr>
          <w:rFonts w:ascii="Times New Roman" w:hAnsi="Times New Roman" w:cs="Times New Roman"/>
          <w:b/>
          <w:sz w:val="24"/>
          <w:szCs w:val="24"/>
          <w:u w:val="single"/>
        </w:rPr>
        <w:t>Социум</w:t>
      </w:r>
    </w:p>
    <w:p w:rsidR="0073196A" w:rsidRPr="0073196A" w:rsidRDefault="0073196A" w:rsidP="007319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196A">
        <w:rPr>
          <w:rFonts w:ascii="Times New Roman" w:hAnsi="Times New Roman" w:cs="Times New Roman"/>
          <w:sz w:val="24"/>
          <w:szCs w:val="24"/>
        </w:rPr>
        <w:t xml:space="preserve">Рабочий поселок </w:t>
      </w:r>
      <w:r>
        <w:rPr>
          <w:rFonts w:ascii="Times New Roman" w:hAnsi="Times New Roman" w:cs="Times New Roman"/>
          <w:sz w:val="24"/>
          <w:szCs w:val="24"/>
        </w:rPr>
        <w:t>Ильинка</w:t>
      </w:r>
      <w:r w:rsidRPr="0073196A">
        <w:rPr>
          <w:rFonts w:ascii="Times New Roman" w:hAnsi="Times New Roman" w:cs="Times New Roman"/>
          <w:sz w:val="24"/>
          <w:szCs w:val="24"/>
        </w:rPr>
        <w:t xml:space="preserve"> расположена в северной части Икрянинского района Астраханской области. В состав муниципального поселения входит 1</w:t>
      </w:r>
    </w:p>
    <w:p w:rsidR="0073196A" w:rsidRPr="0073196A" w:rsidRDefault="0073196A" w:rsidP="007319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196A">
        <w:rPr>
          <w:rFonts w:ascii="Times New Roman" w:hAnsi="Times New Roman" w:cs="Times New Roman"/>
          <w:sz w:val="24"/>
          <w:szCs w:val="24"/>
        </w:rPr>
        <w:t>населенный пункт. Достаточная обустроенность объектами социального назначения</w:t>
      </w:r>
    </w:p>
    <w:p w:rsidR="0073196A" w:rsidRPr="0073196A" w:rsidRDefault="0073196A" w:rsidP="007319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196A">
        <w:rPr>
          <w:rFonts w:ascii="Times New Roman" w:hAnsi="Times New Roman" w:cs="Times New Roman"/>
          <w:sz w:val="24"/>
          <w:szCs w:val="24"/>
        </w:rPr>
        <w:t>(по</w:t>
      </w:r>
      <w:r>
        <w:rPr>
          <w:rFonts w:ascii="Times New Roman" w:hAnsi="Times New Roman" w:cs="Times New Roman"/>
          <w:sz w:val="24"/>
          <w:szCs w:val="24"/>
        </w:rPr>
        <w:t xml:space="preserve">ликлиника, школа, Дом культуры, </w:t>
      </w:r>
      <w:r w:rsidRPr="0073196A">
        <w:rPr>
          <w:rFonts w:ascii="Times New Roman" w:hAnsi="Times New Roman" w:cs="Times New Roman"/>
          <w:sz w:val="24"/>
          <w:szCs w:val="24"/>
        </w:rPr>
        <w:t xml:space="preserve">сельская библиотека, 2 детских сада, ЖКХ, ряд торговых объектов, </w:t>
      </w:r>
      <w:r>
        <w:rPr>
          <w:rFonts w:ascii="Times New Roman" w:hAnsi="Times New Roman" w:cs="Times New Roman"/>
          <w:sz w:val="24"/>
          <w:szCs w:val="24"/>
        </w:rPr>
        <w:t xml:space="preserve">филиал </w:t>
      </w:r>
      <w:r w:rsidRPr="0073196A">
        <w:rPr>
          <w:rFonts w:ascii="Times New Roman" w:hAnsi="Times New Roman" w:cs="Times New Roman"/>
          <w:sz w:val="24"/>
          <w:szCs w:val="24"/>
        </w:rPr>
        <w:t>ДШИ) и пусть создаёт не идеально, но сравнительно стабильные условия для проживания. Численность жителей составляет около 7000 человек.</w:t>
      </w:r>
    </w:p>
    <w:p w:rsidR="0073196A" w:rsidRDefault="0073196A" w:rsidP="0073196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196A" w:rsidRPr="0073196A" w:rsidRDefault="0073196A" w:rsidP="0073196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196A">
        <w:rPr>
          <w:rFonts w:ascii="Times New Roman" w:hAnsi="Times New Roman" w:cs="Times New Roman"/>
          <w:b/>
          <w:sz w:val="24"/>
          <w:szCs w:val="24"/>
          <w:u w:val="single"/>
        </w:rPr>
        <w:t>Социальный паспорт школы</w:t>
      </w:r>
    </w:p>
    <w:p w:rsidR="0073196A" w:rsidRPr="0073196A" w:rsidRDefault="0073196A" w:rsidP="007319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196A">
        <w:rPr>
          <w:rFonts w:ascii="Times New Roman" w:hAnsi="Times New Roman" w:cs="Times New Roman"/>
          <w:sz w:val="24"/>
          <w:szCs w:val="24"/>
        </w:rPr>
        <w:t>В школе</w:t>
      </w:r>
      <w:r>
        <w:rPr>
          <w:rFonts w:ascii="Times New Roman" w:hAnsi="Times New Roman" w:cs="Times New Roman"/>
          <w:sz w:val="24"/>
          <w:szCs w:val="24"/>
        </w:rPr>
        <w:t xml:space="preserve"> 515</w:t>
      </w:r>
      <w:r w:rsidRPr="0073196A">
        <w:rPr>
          <w:rFonts w:ascii="Times New Roman" w:hAnsi="Times New Roman" w:cs="Times New Roman"/>
          <w:sz w:val="24"/>
          <w:szCs w:val="24"/>
        </w:rPr>
        <w:t xml:space="preserve"> учащихся</w:t>
      </w:r>
    </w:p>
    <w:p w:rsidR="0073196A" w:rsidRDefault="0073196A" w:rsidP="007319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196A">
        <w:rPr>
          <w:rFonts w:ascii="Times New Roman" w:hAnsi="Times New Roman" w:cs="Times New Roman"/>
          <w:sz w:val="24"/>
          <w:szCs w:val="24"/>
        </w:rPr>
        <w:t>Из них выделены следующие категории семей и в них детей</w:t>
      </w:r>
    </w:p>
    <w:p w:rsidR="0073196A" w:rsidRDefault="0073196A" w:rsidP="0073196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0"/>
        <w:gridCol w:w="1036"/>
        <w:gridCol w:w="1037"/>
        <w:gridCol w:w="1037"/>
        <w:gridCol w:w="1037"/>
        <w:gridCol w:w="1037"/>
        <w:gridCol w:w="1037"/>
        <w:gridCol w:w="1037"/>
        <w:gridCol w:w="1037"/>
      </w:tblGrid>
      <w:tr w:rsidR="005D3C8C" w:rsidTr="005D3C8C">
        <w:trPr>
          <w:cantSplit/>
          <w:trHeight w:val="1679"/>
        </w:trPr>
        <w:tc>
          <w:tcPr>
            <w:tcW w:w="1050" w:type="dxa"/>
            <w:textDirection w:val="btLr"/>
            <w:vAlign w:val="bottom"/>
          </w:tcPr>
          <w:p w:rsidR="0073196A" w:rsidRPr="0073196A" w:rsidRDefault="0073196A" w:rsidP="005D3C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6A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  <w:p w:rsidR="0073196A" w:rsidRPr="0073196A" w:rsidRDefault="0073196A" w:rsidP="005D3C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6A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  <w:p w:rsidR="0073196A" w:rsidRDefault="0073196A" w:rsidP="005D3C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6A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036" w:type="dxa"/>
            <w:textDirection w:val="btLr"/>
            <w:vAlign w:val="bottom"/>
          </w:tcPr>
          <w:p w:rsidR="0073196A" w:rsidRDefault="0073196A" w:rsidP="005D3C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6A">
              <w:rPr>
                <w:rFonts w:ascii="Times New Roman" w:hAnsi="Times New Roman" w:cs="Times New Roman"/>
                <w:sz w:val="24"/>
                <w:szCs w:val="24"/>
              </w:rPr>
              <w:t>Многодетные</w:t>
            </w:r>
          </w:p>
        </w:tc>
        <w:tc>
          <w:tcPr>
            <w:tcW w:w="1037" w:type="dxa"/>
            <w:textDirection w:val="btLr"/>
            <w:vAlign w:val="bottom"/>
          </w:tcPr>
          <w:p w:rsidR="0073196A" w:rsidRDefault="005D3C8C" w:rsidP="005D3C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Малообеспеченные </w:t>
            </w:r>
          </w:p>
        </w:tc>
        <w:tc>
          <w:tcPr>
            <w:tcW w:w="1037" w:type="dxa"/>
            <w:textDirection w:val="btLr"/>
            <w:vAlign w:val="bottom"/>
          </w:tcPr>
          <w:p w:rsidR="0073196A" w:rsidRDefault="005D3C8C" w:rsidP="005D3C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неполные</w:t>
            </w:r>
          </w:p>
        </w:tc>
        <w:tc>
          <w:tcPr>
            <w:tcW w:w="1037" w:type="dxa"/>
            <w:textDirection w:val="btLr"/>
            <w:vAlign w:val="bottom"/>
          </w:tcPr>
          <w:p w:rsidR="0073196A" w:rsidRDefault="005D3C8C" w:rsidP="005D3C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опекаемые</w:t>
            </w:r>
          </w:p>
        </w:tc>
        <w:tc>
          <w:tcPr>
            <w:tcW w:w="1037" w:type="dxa"/>
            <w:textDirection w:val="btLr"/>
          </w:tcPr>
          <w:p w:rsidR="0073196A" w:rsidRDefault="005D3C8C" w:rsidP="005D3C8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приемные</w:t>
            </w:r>
          </w:p>
        </w:tc>
        <w:tc>
          <w:tcPr>
            <w:tcW w:w="1037" w:type="dxa"/>
            <w:textDirection w:val="btLr"/>
          </w:tcPr>
          <w:p w:rsidR="0073196A" w:rsidRDefault="005D3C8C" w:rsidP="005D3C8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неблагополучные</w:t>
            </w:r>
          </w:p>
        </w:tc>
        <w:tc>
          <w:tcPr>
            <w:tcW w:w="1037" w:type="dxa"/>
            <w:textDirection w:val="btLr"/>
          </w:tcPr>
          <w:p w:rsidR="0073196A" w:rsidRDefault="005D3C8C" w:rsidP="005D3C8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детей инвалидов</w:t>
            </w:r>
          </w:p>
        </w:tc>
        <w:tc>
          <w:tcPr>
            <w:tcW w:w="1037" w:type="dxa"/>
            <w:textDirection w:val="btLr"/>
          </w:tcPr>
          <w:p w:rsidR="0073196A" w:rsidRDefault="005D3C8C" w:rsidP="005D3C8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Состоит на учете в ПДН</w:t>
            </w:r>
          </w:p>
        </w:tc>
      </w:tr>
      <w:tr w:rsidR="005D3C8C" w:rsidTr="005D3C8C">
        <w:tc>
          <w:tcPr>
            <w:tcW w:w="1050" w:type="dxa"/>
          </w:tcPr>
          <w:p w:rsidR="0073196A" w:rsidRDefault="00D11A49" w:rsidP="00731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036" w:type="dxa"/>
          </w:tcPr>
          <w:p w:rsidR="0073196A" w:rsidRDefault="001A3EEA" w:rsidP="00731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37" w:type="dxa"/>
          </w:tcPr>
          <w:p w:rsidR="0073196A" w:rsidRDefault="001A3EEA" w:rsidP="00731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37" w:type="dxa"/>
          </w:tcPr>
          <w:p w:rsidR="0073196A" w:rsidRDefault="001A3EEA" w:rsidP="00731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37" w:type="dxa"/>
          </w:tcPr>
          <w:p w:rsidR="0073196A" w:rsidRDefault="001A3EEA" w:rsidP="00731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73196A" w:rsidRDefault="001A3EEA" w:rsidP="00731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73196A" w:rsidRDefault="001A3EEA" w:rsidP="00731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7" w:type="dxa"/>
          </w:tcPr>
          <w:p w:rsidR="0073196A" w:rsidRDefault="0073196A" w:rsidP="00731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73196A" w:rsidRDefault="0073196A" w:rsidP="00731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C8C" w:rsidTr="005D3C8C">
        <w:tc>
          <w:tcPr>
            <w:tcW w:w="1050" w:type="dxa"/>
          </w:tcPr>
          <w:p w:rsidR="0073196A" w:rsidRDefault="00D11A49" w:rsidP="00731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036" w:type="dxa"/>
          </w:tcPr>
          <w:p w:rsidR="0073196A" w:rsidRDefault="00D11A49" w:rsidP="00731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037" w:type="dxa"/>
          </w:tcPr>
          <w:p w:rsidR="0073196A" w:rsidRDefault="00D11A49" w:rsidP="00731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037" w:type="dxa"/>
          </w:tcPr>
          <w:p w:rsidR="0073196A" w:rsidRDefault="00D11A49" w:rsidP="00731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37" w:type="dxa"/>
          </w:tcPr>
          <w:p w:rsidR="0073196A" w:rsidRDefault="00D11A49" w:rsidP="00731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7" w:type="dxa"/>
          </w:tcPr>
          <w:p w:rsidR="0073196A" w:rsidRDefault="001A3EEA" w:rsidP="00731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7" w:type="dxa"/>
          </w:tcPr>
          <w:p w:rsidR="0073196A" w:rsidRDefault="001A3EEA" w:rsidP="00731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7" w:type="dxa"/>
          </w:tcPr>
          <w:p w:rsidR="0073196A" w:rsidRDefault="001A3EEA" w:rsidP="00731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7" w:type="dxa"/>
          </w:tcPr>
          <w:p w:rsidR="0073196A" w:rsidRDefault="001A3EEA" w:rsidP="00731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5D3C8C" w:rsidRDefault="005D3C8C" w:rsidP="005D3C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C8C" w:rsidRPr="005D3C8C" w:rsidRDefault="005D3C8C" w:rsidP="005D3C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C8C">
        <w:rPr>
          <w:rFonts w:ascii="Times New Roman" w:hAnsi="Times New Roman" w:cs="Times New Roman"/>
          <w:sz w:val="24"/>
          <w:szCs w:val="24"/>
        </w:rPr>
        <w:t>Динамика разных незащищенных слоев населения и учащихся указывает на то,</w:t>
      </w:r>
    </w:p>
    <w:p w:rsidR="005D3C8C" w:rsidRPr="005D3C8C" w:rsidRDefault="005D3C8C" w:rsidP="005D3C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C8C">
        <w:rPr>
          <w:rFonts w:ascii="Times New Roman" w:hAnsi="Times New Roman" w:cs="Times New Roman"/>
          <w:sz w:val="24"/>
          <w:szCs w:val="24"/>
        </w:rPr>
        <w:t xml:space="preserve">что в школе постоянно обучаются дети-сироты, инвалиды, находящиеся под опекой, дети с </w:t>
      </w:r>
      <w:proofErr w:type="spellStart"/>
      <w:r w:rsidRPr="005D3C8C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5D3C8C">
        <w:rPr>
          <w:rFonts w:ascii="Times New Roman" w:hAnsi="Times New Roman" w:cs="Times New Roman"/>
          <w:sz w:val="24"/>
          <w:szCs w:val="24"/>
        </w:rPr>
        <w:t xml:space="preserve"> поведением. Высока численность ребят из неполных и малообеспеченных семей. В школе создана система коррекционно-развивающего обучения, для социальной поддержки этой категори</w:t>
      </w:r>
      <w:r>
        <w:rPr>
          <w:rFonts w:ascii="Times New Roman" w:hAnsi="Times New Roman" w:cs="Times New Roman"/>
          <w:sz w:val="24"/>
          <w:szCs w:val="24"/>
        </w:rPr>
        <w:t xml:space="preserve">и обучающихся создаются условия </w:t>
      </w:r>
      <w:r w:rsidRPr="005D3C8C">
        <w:rPr>
          <w:rFonts w:ascii="Times New Roman" w:hAnsi="Times New Roman" w:cs="Times New Roman"/>
          <w:sz w:val="24"/>
          <w:szCs w:val="24"/>
        </w:rPr>
        <w:t>социальной, психологической комфортности (бесплатное питание, вовлечение во внеурочную деятельность школы и других образовательных учреждений).</w:t>
      </w:r>
    </w:p>
    <w:p w:rsidR="005D3C8C" w:rsidRPr="005D3C8C" w:rsidRDefault="005D3C8C" w:rsidP="005D3C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C8C">
        <w:rPr>
          <w:rFonts w:ascii="Times New Roman" w:hAnsi="Times New Roman" w:cs="Times New Roman"/>
          <w:sz w:val="24"/>
          <w:szCs w:val="24"/>
        </w:rPr>
        <w:t>Большое количество неполных, социально необеспеченных семей, матерей одиночек, неблагополучных семей вынуждает администрацию усилить меры воспитательного характера и улучшить работу психологической службы школы, а также более</w:t>
      </w:r>
    </w:p>
    <w:p w:rsidR="0073196A" w:rsidRDefault="005D3C8C" w:rsidP="005D3C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C8C">
        <w:rPr>
          <w:rFonts w:ascii="Times New Roman" w:hAnsi="Times New Roman" w:cs="Times New Roman"/>
          <w:sz w:val="24"/>
          <w:szCs w:val="24"/>
        </w:rPr>
        <w:t>внимательно подходить к изучению данных ВШК.</w:t>
      </w:r>
    </w:p>
    <w:p w:rsidR="005D3C8C" w:rsidRDefault="005D3C8C" w:rsidP="005D3C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C8C" w:rsidRDefault="005D3C8C" w:rsidP="005D3C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D3C8C">
        <w:rPr>
          <w:rFonts w:ascii="Times New Roman" w:hAnsi="Times New Roman" w:cs="Times New Roman"/>
          <w:b/>
          <w:sz w:val="24"/>
          <w:szCs w:val="24"/>
          <w:u w:val="single"/>
        </w:rPr>
        <w:t>Здоровьесберегающие</w:t>
      </w:r>
      <w:proofErr w:type="spellEnd"/>
      <w:r w:rsidRPr="005D3C8C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технологии в образовательном процессе.</w:t>
      </w:r>
    </w:p>
    <w:p w:rsidR="005D3C8C" w:rsidRPr="005D3C8C" w:rsidRDefault="005D3C8C" w:rsidP="005D3C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3C8C" w:rsidRPr="005D3C8C" w:rsidRDefault="005D3C8C" w:rsidP="005D3C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C8C">
        <w:rPr>
          <w:rFonts w:ascii="Times New Roman" w:hAnsi="Times New Roman" w:cs="Times New Roman"/>
          <w:sz w:val="24"/>
          <w:szCs w:val="24"/>
        </w:rPr>
        <w:t xml:space="preserve">Педагогический коллектив школы работает над созданием и развитием </w:t>
      </w:r>
      <w:proofErr w:type="spellStart"/>
      <w:r w:rsidRPr="005D3C8C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5D3C8C">
        <w:rPr>
          <w:rFonts w:ascii="Times New Roman" w:hAnsi="Times New Roman" w:cs="Times New Roman"/>
          <w:sz w:val="24"/>
          <w:szCs w:val="24"/>
        </w:rPr>
        <w:t xml:space="preserve"> среды в образовательном процессе. Школа не может влиять на все</w:t>
      </w:r>
    </w:p>
    <w:p w:rsidR="005D3C8C" w:rsidRPr="005D3C8C" w:rsidRDefault="005D3C8C" w:rsidP="005D3C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C8C">
        <w:rPr>
          <w:rFonts w:ascii="Times New Roman" w:hAnsi="Times New Roman" w:cs="Times New Roman"/>
          <w:sz w:val="24"/>
          <w:szCs w:val="24"/>
        </w:rPr>
        <w:t>виды заболеваний, но в образовательном учреждении есть возможность организации</w:t>
      </w:r>
    </w:p>
    <w:p w:rsidR="005D3C8C" w:rsidRPr="005D3C8C" w:rsidRDefault="005D3C8C" w:rsidP="005D3C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C8C">
        <w:rPr>
          <w:rFonts w:ascii="Times New Roman" w:hAnsi="Times New Roman" w:cs="Times New Roman"/>
          <w:sz w:val="24"/>
          <w:szCs w:val="24"/>
        </w:rPr>
        <w:t>профилактической работы по сокращению уровня таких заболеваний, миопия, ортопедические отклонения. С целью сохранения здоровья учащихся, для устранения их перегрузок, снижения утомляемости, устранения жалоб на недомогания и усталость в</w:t>
      </w:r>
    </w:p>
    <w:p w:rsidR="005D3C8C" w:rsidRPr="005D3C8C" w:rsidRDefault="005D3C8C" w:rsidP="005D3C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C8C">
        <w:rPr>
          <w:rFonts w:ascii="Times New Roman" w:hAnsi="Times New Roman" w:cs="Times New Roman"/>
          <w:sz w:val="24"/>
          <w:szCs w:val="24"/>
        </w:rPr>
        <w:t>школе проводится систематическая целенаправленная работа по следующих направлениям:</w:t>
      </w:r>
    </w:p>
    <w:p w:rsidR="005D3C8C" w:rsidRPr="005D3C8C" w:rsidRDefault="005D3C8C" w:rsidP="005D3C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C8C">
        <w:rPr>
          <w:rFonts w:ascii="Times New Roman" w:hAnsi="Times New Roman" w:cs="Times New Roman"/>
          <w:sz w:val="24"/>
          <w:szCs w:val="24"/>
        </w:rPr>
        <w:lastRenderedPageBreak/>
        <w:t>• реализация педагогической системы психолого-социального сопровождения учащихся на каждом возрастном этапе;</w:t>
      </w:r>
    </w:p>
    <w:p w:rsidR="005D3C8C" w:rsidRPr="005D3C8C" w:rsidRDefault="005D3C8C" w:rsidP="005D3C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C8C">
        <w:rPr>
          <w:rFonts w:ascii="Times New Roman" w:hAnsi="Times New Roman" w:cs="Times New Roman"/>
          <w:sz w:val="24"/>
          <w:szCs w:val="24"/>
        </w:rPr>
        <w:t>• обеспечение условий для сохранения и укрепления здоровья учащихся и педагогов;</w:t>
      </w:r>
    </w:p>
    <w:p w:rsidR="005D3C8C" w:rsidRPr="005D3C8C" w:rsidRDefault="005D3C8C" w:rsidP="005D3C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C8C">
        <w:rPr>
          <w:rFonts w:ascii="Times New Roman" w:hAnsi="Times New Roman" w:cs="Times New Roman"/>
          <w:sz w:val="24"/>
          <w:szCs w:val="24"/>
        </w:rPr>
        <w:t>• создание активной образовательной среды с целью формирования устойчивой мотивации здорового образа жизни, интеграция вопросов здоровья и здорового образа</w:t>
      </w:r>
    </w:p>
    <w:p w:rsidR="005D3C8C" w:rsidRDefault="005D3C8C" w:rsidP="005D3C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C8C">
        <w:rPr>
          <w:rFonts w:ascii="Times New Roman" w:hAnsi="Times New Roman" w:cs="Times New Roman"/>
          <w:sz w:val="24"/>
          <w:szCs w:val="24"/>
        </w:rPr>
        <w:t>жизни в тематику различных дисциплин, классных часов, родительских собраний.</w:t>
      </w:r>
    </w:p>
    <w:p w:rsidR="005D3C8C" w:rsidRDefault="005D3C8C" w:rsidP="005D3C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C8C" w:rsidRPr="005D3C8C" w:rsidRDefault="005D3C8C" w:rsidP="005D3C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3C8C">
        <w:rPr>
          <w:rFonts w:ascii="Times New Roman" w:hAnsi="Times New Roman" w:cs="Times New Roman"/>
          <w:b/>
          <w:sz w:val="24"/>
          <w:szCs w:val="24"/>
          <w:u w:val="single"/>
        </w:rPr>
        <w:t>Действия педагогического коллектива по созданию</w:t>
      </w:r>
    </w:p>
    <w:p w:rsidR="005D3C8C" w:rsidRDefault="005D3C8C" w:rsidP="005D3C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D3C8C">
        <w:rPr>
          <w:rFonts w:ascii="Times New Roman" w:hAnsi="Times New Roman" w:cs="Times New Roman"/>
          <w:b/>
          <w:sz w:val="24"/>
          <w:szCs w:val="24"/>
          <w:u w:val="single"/>
        </w:rPr>
        <w:t>здоровьесберегающих</w:t>
      </w:r>
      <w:proofErr w:type="spellEnd"/>
      <w:r w:rsidRPr="005D3C8C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условий в школе:</w:t>
      </w:r>
    </w:p>
    <w:p w:rsidR="005D3C8C" w:rsidRPr="005D3C8C" w:rsidRDefault="005D3C8C" w:rsidP="005D3C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3C8C" w:rsidRPr="005D3C8C" w:rsidRDefault="005D3C8C" w:rsidP="005D3C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C8C">
        <w:rPr>
          <w:rFonts w:ascii="Times New Roman" w:hAnsi="Times New Roman" w:cs="Times New Roman"/>
          <w:sz w:val="24"/>
          <w:szCs w:val="24"/>
        </w:rPr>
        <w:t>1. Налажено сотрудничество педагогического коллектива школы с медицинскими,</w:t>
      </w:r>
    </w:p>
    <w:p w:rsidR="005D3C8C" w:rsidRPr="005D3C8C" w:rsidRDefault="005D3C8C" w:rsidP="005D3C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C8C">
        <w:rPr>
          <w:rFonts w:ascii="Times New Roman" w:hAnsi="Times New Roman" w:cs="Times New Roman"/>
          <w:sz w:val="24"/>
          <w:szCs w:val="24"/>
        </w:rPr>
        <w:t>социальными учреждениями по сохранению и укреплению здоровья учащихся.</w:t>
      </w:r>
    </w:p>
    <w:p w:rsidR="005D3C8C" w:rsidRPr="005D3C8C" w:rsidRDefault="005D3C8C" w:rsidP="005D3C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C8C">
        <w:rPr>
          <w:rFonts w:ascii="Times New Roman" w:hAnsi="Times New Roman" w:cs="Times New Roman"/>
          <w:sz w:val="24"/>
          <w:szCs w:val="24"/>
        </w:rPr>
        <w:t>2. Учащиеся школы посещают спортивные занятия, спортивные секции при школе,</w:t>
      </w:r>
    </w:p>
    <w:p w:rsidR="005D3C8C" w:rsidRPr="005D3C8C" w:rsidRDefault="005D3C8C" w:rsidP="005D3C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C8C">
        <w:rPr>
          <w:rFonts w:ascii="Times New Roman" w:hAnsi="Times New Roman" w:cs="Times New Roman"/>
          <w:sz w:val="24"/>
          <w:szCs w:val="24"/>
        </w:rPr>
        <w:t>ДК.</w:t>
      </w:r>
    </w:p>
    <w:p w:rsidR="005D3C8C" w:rsidRPr="005D3C8C" w:rsidRDefault="005D3C8C" w:rsidP="005D3C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C8C">
        <w:rPr>
          <w:rFonts w:ascii="Times New Roman" w:hAnsi="Times New Roman" w:cs="Times New Roman"/>
          <w:sz w:val="24"/>
          <w:szCs w:val="24"/>
        </w:rPr>
        <w:t>3. В школе разработана тематика классных часов, направленная на воспитание здорового образа жизни.</w:t>
      </w:r>
    </w:p>
    <w:p w:rsidR="005D3C8C" w:rsidRPr="005D3C8C" w:rsidRDefault="005D3C8C" w:rsidP="005D3C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C8C">
        <w:rPr>
          <w:rFonts w:ascii="Times New Roman" w:hAnsi="Times New Roman" w:cs="Times New Roman"/>
          <w:sz w:val="24"/>
          <w:szCs w:val="24"/>
        </w:rPr>
        <w:t>4. В школе осуществляются тематические проекты, проводятся конференции, диспуты, пропагандирующие здоровый образ жизни.</w:t>
      </w:r>
    </w:p>
    <w:p w:rsidR="005D3C8C" w:rsidRPr="005D3C8C" w:rsidRDefault="005D3C8C" w:rsidP="005D3C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C8C">
        <w:rPr>
          <w:rFonts w:ascii="Times New Roman" w:hAnsi="Times New Roman" w:cs="Times New Roman"/>
          <w:sz w:val="24"/>
          <w:szCs w:val="24"/>
        </w:rPr>
        <w:t>5. Проводятся Дни здоровья, оздоровительные мероприятия в течение учебного дня –</w:t>
      </w:r>
    </w:p>
    <w:p w:rsidR="005D3C8C" w:rsidRPr="005D3C8C" w:rsidRDefault="005D3C8C" w:rsidP="005D3C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C8C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 w:rsidRPr="005D3C8C">
        <w:rPr>
          <w:rFonts w:ascii="Times New Roman" w:hAnsi="Times New Roman" w:cs="Times New Roman"/>
          <w:sz w:val="24"/>
          <w:szCs w:val="24"/>
        </w:rPr>
        <w:t>физкультпаузы</w:t>
      </w:r>
      <w:proofErr w:type="spellEnd"/>
      <w:r w:rsidRPr="005D3C8C">
        <w:rPr>
          <w:rFonts w:ascii="Times New Roman" w:hAnsi="Times New Roman" w:cs="Times New Roman"/>
          <w:sz w:val="24"/>
          <w:szCs w:val="24"/>
        </w:rPr>
        <w:t xml:space="preserve"> и физкультминутки, подвижные игры во время перемен.</w:t>
      </w:r>
    </w:p>
    <w:p w:rsidR="005D3C8C" w:rsidRPr="005D3C8C" w:rsidRDefault="005D3C8C" w:rsidP="005D3C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C8C">
        <w:rPr>
          <w:rFonts w:ascii="Times New Roman" w:hAnsi="Times New Roman" w:cs="Times New Roman"/>
          <w:sz w:val="24"/>
          <w:szCs w:val="24"/>
        </w:rPr>
        <w:t>6. Организация часа активных движений в начальной школе между уроками.</w:t>
      </w:r>
    </w:p>
    <w:p w:rsidR="005D3C8C" w:rsidRPr="005D3C8C" w:rsidRDefault="005D3C8C" w:rsidP="005D3C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C8C">
        <w:rPr>
          <w:rFonts w:ascii="Times New Roman" w:hAnsi="Times New Roman" w:cs="Times New Roman"/>
          <w:sz w:val="24"/>
          <w:szCs w:val="24"/>
        </w:rPr>
        <w:t>Медицинские обследования и диспансеризация учащихся, физическое воспитание, просветительская работа, экспериментальная работа педагогического коллектива,</w:t>
      </w:r>
    </w:p>
    <w:p w:rsidR="005D3C8C" w:rsidRPr="005D3C8C" w:rsidRDefault="005D3C8C" w:rsidP="005D3C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C8C">
        <w:rPr>
          <w:rFonts w:ascii="Times New Roman" w:hAnsi="Times New Roman" w:cs="Times New Roman"/>
          <w:sz w:val="24"/>
          <w:szCs w:val="24"/>
        </w:rPr>
        <w:t>посещение учащимися спортивных занятий позволяют добиться, чтобы количество</w:t>
      </w:r>
    </w:p>
    <w:p w:rsidR="005D3C8C" w:rsidRDefault="005D3C8C" w:rsidP="005D3C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C8C">
        <w:rPr>
          <w:rFonts w:ascii="Times New Roman" w:hAnsi="Times New Roman" w:cs="Times New Roman"/>
          <w:sz w:val="24"/>
          <w:szCs w:val="24"/>
        </w:rPr>
        <w:t>учащихся с хроническими заболеваниями постепенно уменьшалось.</w:t>
      </w:r>
    </w:p>
    <w:p w:rsidR="001A3EEA" w:rsidRDefault="001A3EEA" w:rsidP="001A3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EEA" w:rsidRDefault="001A3EEA" w:rsidP="001A3E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3EEA">
        <w:rPr>
          <w:rFonts w:ascii="Times New Roman" w:hAnsi="Times New Roman" w:cs="Times New Roman"/>
          <w:b/>
          <w:sz w:val="24"/>
          <w:szCs w:val="24"/>
          <w:u w:val="single"/>
        </w:rPr>
        <w:t>Уровень качества успеваемости учащихся:</w:t>
      </w:r>
    </w:p>
    <w:p w:rsidR="001A3EEA" w:rsidRPr="001A3EEA" w:rsidRDefault="001A3EEA" w:rsidP="001A3E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EEA" w:rsidRDefault="001A3EEA" w:rsidP="001A3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EEA">
        <w:rPr>
          <w:rFonts w:ascii="Times New Roman" w:hAnsi="Times New Roman" w:cs="Times New Roman"/>
          <w:sz w:val="24"/>
          <w:szCs w:val="24"/>
        </w:rPr>
        <w:t>Контингент учащихся достаточно сложен и разнороден. В школе наряду с одаренными детьми обучаются учащиеся, чьи способности средние или ниже среднего. За последние 3 года качество успеваемости следующее:</w:t>
      </w:r>
    </w:p>
    <w:p w:rsidR="001A3EEA" w:rsidRDefault="001A3EEA" w:rsidP="001A3EE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8" w:type="dxa"/>
        <w:tblInd w:w="-572" w:type="dxa"/>
        <w:tblLook w:val="04A0" w:firstRow="1" w:lastRow="0" w:firstColumn="1" w:lastColumn="0" w:noHBand="0" w:noVBand="1"/>
      </w:tblPr>
      <w:tblGrid>
        <w:gridCol w:w="1535"/>
        <w:gridCol w:w="1215"/>
        <w:gridCol w:w="661"/>
        <w:gridCol w:w="662"/>
        <w:gridCol w:w="815"/>
        <w:gridCol w:w="665"/>
        <w:gridCol w:w="665"/>
        <w:gridCol w:w="916"/>
        <w:gridCol w:w="665"/>
        <w:gridCol w:w="756"/>
        <w:gridCol w:w="913"/>
      </w:tblGrid>
      <w:tr w:rsidR="009B1FA3" w:rsidTr="009B1FA3">
        <w:trPr>
          <w:trHeight w:val="415"/>
        </w:trPr>
        <w:tc>
          <w:tcPr>
            <w:tcW w:w="1535" w:type="dxa"/>
            <w:vMerge w:val="restart"/>
          </w:tcPr>
          <w:p w:rsidR="009B1FA3" w:rsidRDefault="009B1FA3" w:rsidP="001A3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215" w:type="dxa"/>
            <w:vMerge w:val="restart"/>
          </w:tcPr>
          <w:p w:rsidR="009B1FA3" w:rsidRDefault="009B1FA3" w:rsidP="001A3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2138" w:type="dxa"/>
            <w:gridSpan w:val="3"/>
          </w:tcPr>
          <w:p w:rsidR="009B1FA3" w:rsidDel="00051F0C" w:rsidRDefault="009B1FA3" w:rsidP="001A3EEA">
            <w:pPr>
              <w:rPr>
                <w:del w:id="4" w:author="ИНФОРМАТИКА" w:date="2020-01-13T14:05:00Z"/>
                <w:rFonts w:ascii="Times New Roman" w:hAnsi="Times New Roman" w:cs="Times New Roman"/>
                <w:sz w:val="24"/>
                <w:szCs w:val="24"/>
              </w:rPr>
            </w:pPr>
          </w:p>
          <w:p w:rsidR="009B1FA3" w:rsidRDefault="009B1FA3" w:rsidP="001A3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5" w:author="ИНФОРМАТИКА" w:date="2020-01-13T14:04:00Z">
              <w:r>
                <w:rPr>
                  <w:rFonts w:ascii="Times New Roman" w:hAnsi="Times New Roman" w:cs="Times New Roman"/>
                  <w:sz w:val="24"/>
                  <w:szCs w:val="24"/>
                </w:rPr>
                <w:t>В том числе</w:t>
              </w:r>
            </w:ins>
          </w:p>
          <w:p w:rsidR="009B1FA3" w:rsidRDefault="009B1FA3" w:rsidP="001A3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FA3" w:rsidRDefault="009B1FA3" w:rsidP="001A3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3"/>
          </w:tcPr>
          <w:p w:rsidR="009B1FA3" w:rsidDel="00051F0C" w:rsidRDefault="009B1FA3" w:rsidP="001A3EEA">
            <w:pPr>
              <w:rPr>
                <w:del w:id="6" w:author="ИНФОРМАТИКА" w:date="2020-01-13T14:05:00Z"/>
                <w:rFonts w:ascii="Times New Roman" w:hAnsi="Times New Roman" w:cs="Times New Roman"/>
                <w:sz w:val="24"/>
                <w:szCs w:val="24"/>
              </w:rPr>
            </w:pPr>
          </w:p>
          <w:p w:rsidR="009B1FA3" w:rsidDel="00051F0C" w:rsidRDefault="009B1FA3" w:rsidP="001A3EEA">
            <w:pPr>
              <w:rPr>
                <w:del w:id="7" w:author="ИНФОРМАТИКА" w:date="2020-01-13T14:05:00Z"/>
                <w:rFonts w:ascii="Times New Roman" w:hAnsi="Times New Roman" w:cs="Times New Roman"/>
                <w:sz w:val="24"/>
                <w:szCs w:val="24"/>
              </w:rPr>
            </w:pPr>
          </w:p>
          <w:p w:rsidR="009B1FA3" w:rsidRDefault="009B1FA3" w:rsidP="001A3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8" w:author="ИНФОРМАТИКА" w:date="2020-01-13T14:04:00Z">
              <w:r>
                <w:rPr>
                  <w:rFonts w:ascii="Times New Roman" w:hAnsi="Times New Roman" w:cs="Times New Roman"/>
                  <w:sz w:val="24"/>
                  <w:szCs w:val="24"/>
                </w:rPr>
                <w:t>успеваемость</w:t>
              </w:r>
            </w:ins>
          </w:p>
          <w:p w:rsidR="009B1FA3" w:rsidRDefault="009B1FA3" w:rsidP="001A3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3"/>
          </w:tcPr>
          <w:p w:rsidR="009B1FA3" w:rsidDel="00051F0C" w:rsidRDefault="009B1FA3" w:rsidP="001A3EEA">
            <w:pPr>
              <w:rPr>
                <w:del w:id="9" w:author="ИНФОРМАТИКА" w:date="2020-01-13T14:05:00Z"/>
                <w:rFonts w:ascii="Times New Roman" w:hAnsi="Times New Roman" w:cs="Times New Roman"/>
                <w:sz w:val="24"/>
                <w:szCs w:val="24"/>
              </w:rPr>
            </w:pPr>
          </w:p>
          <w:p w:rsidR="009B1FA3" w:rsidDel="00051F0C" w:rsidRDefault="009B1FA3" w:rsidP="001A3EEA">
            <w:pPr>
              <w:rPr>
                <w:del w:id="10" w:author="ИНФОРМАТИКА" w:date="2020-01-13T14:05:00Z"/>
                <w:rFonts w:ascii="Times New Roman" w:hAnsi="Times New Roman" w:cs="Times New Roman"/>
                <w:sz w:val="24"/>
                <w:szCs w:val="24"/>
              </w:rPr>
            </w:pPr>
          </w:p>
          <w:p w:rsidR="009B1FA3" w:rsidDel="00051F0C" w:rsidRDefault="009B1FA3" w:rsidP="001A3EEA">
            <w:pPr>
              <w:rPr>
                <w:del w:id="11" w:author="ИНФОРМАТИКА" w:date="2020-01-13T14:05:00Z"/>
                <w:rFonts w:ascii="Times New Roman" w:hAnsi="Times New Roman" w:cs="Times New Roman"/>
                <w:sz w:val="24"/>
                <w:szCs w:val="24"/>
              </w:rPr>
            </w:pPr>
          </w:p>
          <w:p w:rsidR="009B1FA3" w:rsidRDefault="009B1FA3" w:rsidP="001A3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12" w:author="ИНФОРМАТИКА" w:date="2020-01-13T14:05:00Z">
              <w:r>
                <w:rPr>
                  <w:rFonts w:ascii="Times New Roman" w:hAnsi="Times New Roman" w:cs="Times New Roman"/>
                  <w:sz w:val="24"/>
                  <w:szCs w:val="24"/>
                </w:rPr>
                <w:t>Качество знаний</w:t>
              </w:r>
            </w:ins>
          </w:p>
        </w:tc>
      </w:tr>
      <w:tr w:rsidR="009B1FA3" w:rsidTr="009B1FA3">
        <w:trPr>
          <w:trHeight w:val="360"/>
        </w:trPr>
        <w:tc>
          <w:tcPr>
            <w:tcW w:w="1535" w:type="dxa"/>
            <w:vMerge/>
          </w:tcPr>
          <w:p w:rsidR="009B1FA3" w:rsidRDefault="009B1FA3" w:rsidP="001A3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9B1FA3" w:rsidRDefault="009B1FA3" w:rsidP="001A3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9B1FA3" w:rsidRDefault="009B1FA3" w:rsidP="0005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662" w:type="dxa"/>
          </w:tcPr>
          <w:p w:rsidR="009B1FA3" w:rsidRDefault="009B1FA3" w:rsidP="0005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815" w:type="dxa"/>
          </w:tcPr>
          <w:p w:rsidR="009B1FA3" w:rsidRDefault="009B1FA3" w:rsidP="0005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65" w:type="dxa"/>
          </w:tcPr>
          <w:p w:rsidR="009B1FA3" w:rsidRDefault="009B1FA3" w:rsidP="0005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665" w:type="dxa"/>
          </w:tcPr>
          <w:p w:rsidR="009B1FA3" w:rsidRDefault="009B1FA3" w:rsidP="0005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916" w:type="dxa"/>
          </w:tcPr>
          <w:p w:rsidR="009B1FA3" w:rsidRDefault="009B1FA3" w:rsidP="0005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65" w:type="dxa"/>
          </w:tcPr>
          <w:p w:rsidR="009B1FA3" w:rsidRDefault="009B1FA3" w:rsidP="0005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756" w:type="dxa"/>
          </w:tcPr>
          <w:p w:rsidR="009B1FA3" w:rsidRDefault="009B1FA3" w:rsidP="0005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913" w:type="dxa"/>
          </w:tcPr>
          <w:p w:rsidR="009B1FA3" w:rsidRDefault="009B1FA3" w:rsidP="0005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9B1FA3" w:rsidTr="009B1FA3">
        <w:tc>
          <w:tcPr>
            <w:tcW w:w="1535" w:type="dxa"/>
          </w:tcPr>
          <w:p w:rsidR="009B1FA3" w:rsidRPr="00E63C0C" w:rsidRDefault="009B1FA3" w:rsidP="001A3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13" w:author="ИНФОРМАТИКА" w:date="2020-01-13T14:06:00Z">
              <w:r w:rsidRPr="00E63C0C">
                <w:rPr>
                  <w:rFonts w:ascii="Times New Roman" w:hAnsi="Times New Roman" w:cs="Times New Roman"/>
                  <w:sz w:val="24"/>
                  <w:szCs w:val="24"/>
                </w:rPr>
                <w:t>2016-2017</w:t>
              </w:r>
            </w:ins>
          </w:p>
        </w:tc>
        <w:tc>
          <w:tcPr>
            <w:tcW w:w="1215" w:type="dxa"/>
          </w:tcPr>
          <w:p w:rsidR="009B1FA3" w:rsidRDefault="009B1FA3" w:rsidP="001A3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661" w:type="dxa"/>
          </w:tcPr>
          <w:p w:rsidR="009B1FA3" w:rsidRDefault="009B1FA3" w:rsidP="001A3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62" w:type="dxa"/>
          </w:tcPr>
          <w:p w:rsidR="009B1FA3" w:rsidRDefault="009B1FA3" w:rsidP="001A3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815" w:type="dxa"/>
          </w:tcPr>
          <w:p w:rsidR="009B1FA3" w:rsidRDefault="009B1FA3" w:rsidP="001A3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5" w:type="dxa"/>
          </w:tcPr>
          <w:p w:rsidR="009B1FA3" w:rsidRDefault="009B1FA3" w:rsidP="001A3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665" w:type="dxa"/>
          </w:tcPr>
          <w:p w:rsidR="009B1FA3" w:rsidRDefault="009B1FA3" w:rsidP="001A3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98.2</w:t>
            </w:r>
          </w:p>
        </w:tc>
        <w:tc>
          <w:tcPr>
            <w:tcW w:w="916" w:type="dxa"/>
          </w:tcPr>
          <w:p w:rsidR="009B1FA3" w:rsidRDefault="009B1FA3" w:rsidP="001A3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5" w:type="dxa"/>
          </w:tcPr>
          <w:p w:rsidR="009B1FA3" w:rsidRDefault="009B1FA3" w:rsidP="001A3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756" w:type="dxa"/>
          </w:tcPr>
          <w:p w:rsidR="009B1FA3" w:rsidRDefault="009B1FA3" w:rsidP="001A3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20,98</w:t>
            </w:r>
          </w:p>
        </w:tc>
        <w:tc>
          <w:tcPr>
            <w:tcW w:w="913" w:type="dxa"/>
          </w:tcPr>
          <w:p w:rsidR="009B1FA3" w:rsidRDefault="009B1FA3" w:rsidP="001A3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9B1FA3" w:rsidTr="009B1FA3">
        <w:tc>
          <w:tcPr>
            <w:tcW w:w="1535" w:type="dxa"/>
          </w:tcPr>
          <w:p w:rsidR="009B1FA3" w:rsidRPr="00E63C0C" w:rsidRDefault="009B1FA3" w:rsidP="001A3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14" w:author="ИНФОРМАТИКА" w:date="2020-01-13T14:05:00Z">
              <w:r w:rsidRPr="00E63C0C">
                <w:rPr>
                  <w:rFonts w:ascii="Times New Roman" w:hAnsi="Times New Roman" w:cs="Times New Roman"/>
                  <w:sz w:val="24"/>
                  <w:szCs w:val="24"/>
                </w:rPr>
                <w:t>2017-2018</w:t>
              </w:r>
            </w:ins>
          </w:p>
        </w:tc>
        <w:tc>
          <w:tcPr>
            <w:tcW w:w="1215" w:type="dxa"/>
          </w:tcPr>
          <w:p w:rsidR="009B1FA3" w:rsidRDefault="009B1FA3" w:rsidP="001A3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661" w:type="dxa"/>
          </w:tcPr>
          <w:p w:rsidR="009B1FA3" w:rsidRDefault="009B1FA3" w:rsidP="001A3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662" w:type="dxa"/>
          </w:tcPr>
          <w:p w:rsidR="009B1FA3" w:rsidRDefault="009B1FA3" w:rsidP="001A3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815" w:type="dxa"/>
          </w:tcPr>
          <w:p w:rsidR="009B1FA3" w:rsidRDefault="009B1FA3" w:rsidP="001A3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5" w:type="dxa"/>
          </w:tcPr>
          <w:p w:rsidR="009B1FA3" w:rsidRDefault="009B1FA3" w:rsidP="001A3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</w:p>
        </w:tc>
        <w:tc>
          <w:tcPr>
            <w:tcW w:w="665" w:type="dxa"/>
          </w:tcPr>
          <w:p w:rsidR="009B1FA3" w:rsidRDefault="009B1FA3" w:rsidP="001A3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98.8</w:t>
            </w:r>
          </w:p>
        </w:tc>
        <w:tc>
          <w:tcPr>
            <w:tcW w:w="916" w:type="dxa"/>
          </w:tcPr>
          <w:p w:rsidR="009B1FA3" w:rsidRDefault="009B1FA3" w:rsidP="001A3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5" w:type="dxa"/>
          </w:tcPr>
          <w:p w:rsidR="009B1FA3" w:rsidRDefault="009B1FA3" w:rsidP="001A3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6" w:type="dxa"/>
          </w:tcPr>
          <w:p w:rsidR="009B1FA3" w:rsidRDefault="009B1FA3" w:rsidP="001A3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913" w:type="dxa"/>
          </w:tcPr>
          <w:p w:rsidR="009B1FA3" w:rsidRDefault="009B1FA3" w:rsidP="001A3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B1FA3" w:rsidTr="009B1FA3">
        <w:tc>
          <w:tcPr>
            <w:tcW w:w="1535" w:type="dxa"/>
          </w:tcPr>
          <w:p w:rsidR="009B1FA3" w:rsidRPr="00E63C0C" w:rsidRDefault="009B1FA3" w:rsidP="001A3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15" w:author="ИНФОРМАТИКА" w:date="2020-01-13T14:05:00Z">
              <w:r w:rsidRPr="00E63C0C">
                <w:rPr>
                  <w:rFonts w:ascii="Times New Roman" w:hAnsi="Times New Roman" w:cs="Times New Roman"/>
                  <w:sz w:val="24"/>
                  <w:szCs w:val="24"/>
                </w:rPr>
                <w:t>2018-2019</w:t>
              </w:r>
            </w:ins>
          </w:p>
        </w:tc>
        <w:tc>
          <w:tcPr>
            <w:tcW w:w="1215" w:type="dxa"/>
          </w:tcPr>
          <w:p w:rsidR="009B1FA3" w:rsidRDefault="009B1FA3" w:rsidP="001A3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661" w:type="dxa"/>
          </w:tcPr>
          <w:p w:rsidR="009B1FA3" w:rsidRDefault="009B1FA3" w:rsidP="001A3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662" w:type="dxa"/>
          </w:tcPr>
          <w:p w:rsidR="009B1FA3" w:rsidRDefault="009B1FA3" w:rsidP="001A3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815" w:type="dxa"/>
          </w:tcPr>
          <w:p w:rsidR="009B1FA3" w:rsidRDefault="009B1FA3" w:rsidP="001A3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5" w:type="dxa"/>
          </w:tcPr>
          <w:p w:rsidR="009B1FA3" w:rsidRDefault="009B1FA3" w:rsidP="001A3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665" w:type="dxa"/>
          </w:tcPr>
          <w:p w:rsidR="009B1FA3" w:rsidRDefault="009B1FA3" w:rsidP="001A3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916" w:type="dxa"/>
          </w:tcPr>
          <w:p w:rsidR="009B1FA3" w:rsidRDefault="009B1FA3" w:rsidP="001A3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5" w:type="dxa"/>
          </w:tcPr>
          <w:p w:rsidR="009B1FA3" w:rsidRDefault="009B1FA3" w:rsidP="001A3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756" w:type="dxa"/>
          </w:tcPr>
          <w:p w:rsidR="009B1FA3" w:rsidRDefault="009B1FA3" w:rsidP="001A3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913" w:type="dxa"/>
          </w:tcPr>
          <w:p w:rsidR="009B1FA3" w:rsidRDefault="009B1FA3" w:rsidP="001A3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:rsidR="001A3EEA" w:rsidRDefault="001A3EEA" w:rsidP="001A3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EEA" w:rsidRDefault="001A3EEA" w:rsidP="001A3E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</w:t>
      </w:r>
      <w:del w:id="16" w:author="ИНФОРМАТИКА" w:date="2020-01-13T14:08:00Z">
        <w:r w:rsidDel="00335C10">
          <w:rPr>
            <w:rFonts w:ascii="Times New Roman" w:hAnsi="Times New Roman" w:cs="Times New Roman"/>
            <w:sz w:val="24"/>
            <w:szCs w:val="24"/>
          </w:rPr>
          <w:delText>показывают</w:delText>
        </w:r>
      </w:del>
      <w:ins w:id="17" w:author="ИНФОРМАТИКА" w:date="2020-01-13T14:08:00Z">
        <w:r w:rsidR="00335C10">
          <w:rPr>
            <w:rFonts w:ascii="Times New Roman" w:hAnsi="Times New Roman" w:cs="Times New Roman"/>
            <w:sz w:val="24"/>
            <w:szCs w:val="24"/>
          </w:rPr>
          <w:t>показывают,</w:t>
        </w:r>
      </w:ins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EEA">
        <w:rPr>
          <w:rFonts w:ascii="Times New Roman" w:hAnsi="Times New Roman" w:cs="Times New Roman"/>
          <w:sz w:val="24"/>
          <w:szCs w:val="24"/>
        </w:rPr>
        <w:t>что качество обучения в течении последних 3-х л</w:t>
      </w:r>
      <w:r>
        <w:rPr>
          <w:rFonts w:ascii="Times New Roman" w:hAnsi="Times New Roman" w:cs="Times New Roman"/>
          <w:sz w:val="24"/>
          <w:szCs w:val="24"/>
        </w:rPr>
        <w:t xml:space="preserve">ет имеет тенденцию снижения при </w:t>
      </w:r>
      <w:r w:rsidRPr="001A3EEA">
        <w:rPr>
          <w:rFonts w:ascii="Times New Roman" w:hAnsi="Times New Roman" w:cs="Times New Roman"/>
          <w:sz w:val="24"/>
          <w:szCs w:val="24"/>
        </w:rPr>
        <w:t>переходе из начального звена в основную школу, с</w:t>
      </w:r>
      <w:r>
        <w:rPr>
          <w:rFonts w:ascii="Times New Roman" w:hAnsi="Times New Roman" w:cs="Times New Roman"/>
          <w:sz w:val="24"/>
          <w:szCs w:val="24"/>
        </w:rPr>
        <w:t xml:space="preserve">таршее звено показывает хорошие </w:t>
      </w:r>
      <w:r w:rsidRPr="001A3EEA">
        <w:rPr>
          <w:rFonts w:ascii="Times New Roman" w:hAnsi="Times New Roman" w:cs="Times New Roman"/>
          <w:sz w:val="24"/>
          <w:szCs w:val="24"/>
        </w:rPr>
        <w:t>результаты, по результатам итоговой аттестации в</w:t>
      </w:r>
      <w:r>
        <w:rPr>
          <w:rFonts w:ascii="Times New Roman" w:hAnsi="Times New Roman" w:cs="Times New Roman"/>
          <w:sz w:val="24"/>
          <w:szCs w:val="24"/>
        </w:rPr>
        <w:t xml:space="preserve">ыпускников средней школы от 80- </w:t>
      </w:r>
      <w:r w:rsidRPr="001A3EEA">
        <w:rPr>
          <w:rFonts w:ascii="Times New Roman" w:hAnsi="Times New Roman" w:cs="Times New Roman"/>
          <w:sz w:val="24"/>
          <w:szCs w:val="24"/>
        </w:rPr>
        <w:t>90% выпускников поступают в высшие учебные заведения.</w:t>
      </w:r>
    </w:p>
    <w:p w:rsidR="00335C10" w:rsidRDefault="00335C10" w:rsidP="001A3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5C10" w:rsidRDefault="00335C10" w:rsidP="00335C1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5C10">
        <w:rPr>
          <w:rFonts w:ascii="Times New Roman" w:hAnsi="Times New Roman" w:cs="Times New Roman"/>
          <w:b/>
          <w:sz w:val="24"/>
          <w:szCs w:val="24"/>
          <w:u w:val="single"/>
        </w:rPr>
        <w:t>Причинами стабильности успеваемости является следующие факторы:</w:t>
      </w:r>
    </w:p>
    <w:p w:rsidR="00335C10" w:rsidRPr="00335C10" w:rsidRDefault="00335C10" w:rsidP="00335C1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5C10" w:rsidRPr="00335C10" w:rsidRDefault="00335C10" w:rsidP="00335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C10">
        <w:rPr>
          <w:rFonts w:ascii="Times New Roman" w:hAnsi="Times New Roman" w:cs="Times New Roman"/>
          <w:sz w:val="24"/>
          <w:szCs w:val="24"/>
        </w:rPr>
        <w:t>-усиление контроля за успеваемостью обучающихся со стороны администрации.</w:t>
      </w:r>
    </w:p>
    <w:p w:rsidR="00335C10" w:rsidRPr="00335C10" w:rsidRDefault="00335C10" w:rsidP="00335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C10">
        <w:rPr>
          <w:rFonts w:ascii="Times New Roman" w:hAnsi="Times New Roman" w:cs="Times New Roman"/>
          <w:sz w:val="24"/>
          <w:szCs w:val="24"/>
        </w:rPr>
        <w:t>- индивидуальная работа со слабоуспевающими обучающимися на основе анализа их</w:t>
      </w:r>
    </w:p>
    <w:p w:rsidR="00335C10" w:rsidRPr="00335C10" w:rsidRDefault="00335C10" w:rsidP="00335C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35C10">
        <w:rPr>
          <w:rFonts w:ascii="Times New Roman" w:hAnsi="Times New Roman" w:cs="Times New Roman"/>
          <w:sz w:val="24"/>
          <w:szCs w:val="24"/>
        </w:rPr>
        <w:t>ошибок;</w:t>
      </w:r>
    </w:p>
    <w:p w:rsidR="00335C10" w:rsidRDefault="00335C10" w:rsidP="00335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C10">
        <w:rPr>
          <w:rFonts w:ascii="Times New Roman" w:hAnsi="Times New Roman" w:cs="Times New Roman"/>
          <w:sz w:val="24"/>
          <w:szCs w:val="24"/>
        </w:rPr>
        <w:lastRenderedPageBreak/>
        <w:t>-контроль по отслеживанию посещаемости обучающимися учебных занятий.</w:t>
      </w:r>
    </w:p>
    <w:p w:rsidR="003D5200" w:rsidRPr="00335C10" w:rsidRDefault="003D5200" w:rsidP="00335C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5200" w:rsidRDefault="00335C10" w:rsidP="00335C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C10">
        <w:rPr>
          <w:rFonts w:ascii="Times New Roman" w:hAnsi="Times New Roman" w:cs="Times New Roman"/>
          <w:sz w:val="24"/>
          <w:szCs w:val="24"/>
        </w:rPr>
        <w:t xml:space="preserve">Анализ результатов знаний, умений и </w:t>
      </w:r>
      <w:r w:rsidR="00E63C0C" w:rsidRPr="00335C10">
        <w:rPr>
          <w:rFonts w:ascii="Times New Roman" w:hAnsi="Times New Roman" w:cs="Times New Roman"/>
          <w:sz w:val="24"/>
          <w:szCs w:val="24"/>
        </w:rPr>
        <w:t>навыков,</w:t>
      </w:r>
      <w:r w:rsidRPr="00335C10">
        <w:rPr>
          <w:rFonts w:ascii="Times New Roman" w:hAnsi="Times New Roman" w:cs="Times New Roman"/>
          <w:sz w:val="24"/>
          <w:szCs w:val="24"/>
        </w:rPr>
        <w:t xml:space="preserve"> обучающихся по ступеням обучения </w:t>
      </w:r>
      <w:r w:rsidR="003D520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D5200" w:rsidRDefault="003D5200" w:rsidP="00335C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C10" w:rsidRPr="00335C10">
        <w:rPr>
          <w:rFonts w:ascii="Times New Roman" w:hAnsi="Times New Roman" w:cs="Times New Roman"/>
          <w:sz w:val="24"/>
          <w:szCs w:val="24"/>
        </w:rPr>
        <w:t xml:space="preserve">показывает, что наиболее высокое качество знаний имеют обучающиеся начальных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C0C" w:rsidRDefault="003D5200" w:rsidP="00335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52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63C0C" w:rsidRPr="00E63C0C">
        <w:rPr>
          <w:rFonts w:ascii="Times New Roman" w:hAnsi="Times New Roman" w:cs="Times New Roman"/>
          <w:sz w:val="24"/>
          <w:szCs w:val="24"/>
        </w:rPr>
        <w:t>классов (41,2%) и старшего звена (60%), в</w:t>
      </w:r>
      <w:r w:rsidR="00335C10" w:rsidRPr="00E63C0C">
        <w:rPr>
          <w:rFonts w:ascii="Times New Roman" w:hAnsi="Times New Roman" w:cs="Times New Roman"/>
          <w:sz w:val="24"/>
          <w:szCs w:val="24"/>
        </w:rPr>
        <w:t xml:space="preserve"> среднем звене качество снижается</w:t>
      </w:r>
      <w:r w:rsidR="00E63C0C">
        <w:rPr>
          <w:rFonts w:ascii="Times New Roman" w:hAnsi="Times New Roman" w:cs="Times New Roman"/>
          <w:sz w:val="24"/>
          <w:szCs w:val="24"/>
        </w:rPr>
        <w:t>, соответственно</w:t>
      </w:r>
      <w:r w:rsidRPr="00E63C0C">
        <w:rPr>
          <w:rFonts w:ascii="Times New Roman" w:hAnsi="Times New Roman" w:cs="Times New Roman"/>
          <w:sz w:val="24"/>
          <w:szCs w:val="24"/>
        </w:rPr>
        <w:t xml:space="preserve"> </w:t>
      </w:r>
      <w:r w:rsidR="00335C10" w:rsidRPr="00E63C0C">
        <w:rPr>
          <w:rFonts w:ascii="Times New Roman" w:hAnsi="Times New Roman" w:cs="Times New Roman"/>
          <w:sz w:val="24"/>
          <w:szCs w:val="24"/>
        </w:rPr>
        <w:t>на 2 ступени – 20,98</w:t>
      </w:r>
      <w:proofErr w:type="gramStart"/>
      <w:r w:rsidR="00335C10" w:rsidRPr="00E63C0C">
        <w:rPr>
          <w:rFonts w:ascii="Times New Roman" w:hAnsi="Times New Roman" w:cs="Times New Roman"/>
          <w:sz w:val="24"/>
          <w:szCs w:val="24"/>
        </w:rPr>
        <w:t xml:space="preserve">% </w:t>
      </w:r>
      <w:r w:rsidR="00E63C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63C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C0C" w:rsidRDefault="00E63C0C" w:rsidP="00335C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5200" w:rsidRDefault="00335C10" w:rsidP="00335C1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63C0C">
        <w:rPr>
          <w:rFonts w:ascii="Times New Roman" w:hAnsi="Times New Roman" w:cs="Times New Roman"/>
          <w:sz w:val="24"/>
          <w:szCs w:val="24"/>
          <w:u w:val="single"/>
        </w:rPr>
        <w:t>В МБОУ «</w:t>
      </w:r>
      <w:r w:rsidR="003D5200" w:rsidRPr="00E63C0C">
        <w:rPr>
          <w:rFonts w:ascii="Times New Roman" w:hAnsi="Times New Roman" w:cs="Times New Roman"/>
          <w:sz w:val="24"/>
          <w:szCs w:val="24"/>
          <w:u w:val="single"/>
        </w:rPr>
        <w:t>Ильинская</w:t>
      </w:r>
      <w:r w:rsidRPr="00E63C0C">
        <w:rPr>
          <w:rFonts w:ascii="Times New Roman" w:hAnsi="Times New Roman" w:cs="Times New Roman"/>
          <w:sz w:val="24"/>
          <w:szCs w:val="24"/>
          <w:u w:val="single"/>
        </w:rPr>
        <w:t xml:space="preserve"> СОШ»</w:t>
      </w:r>
      <w:r w:rsidR="00E63C0C" w:rsidRPr="00E63C0C">
        <w:rPr>
          <w:rFonts w:ascii="Times New Roman" w:hAnsi="Times New Roman" w:cs="Times New Roman"/>
          <w:sz w:val="24"/>
          <w:szCs w:val="24"/>
          <w:u w:val="single"/>
        </w:rPr>
        <w:t>, традиционно,</w:t>
      </w:r>
      <w:r w:rsidRPr="00E63C0C">
        <w:rPr>
          <w:rFonts w:ascii="Times New Roman" w:hAnsi="Times New Roman" w:cs="Times New Roman"/>
          <w:sz w:val="24"/>
          <w:szCs w:val="24"/>
          <w:u w:val="single"/>
        </w:rPr>
        <w:t xml:space="preserve"> есть учащиеся, которые заканчивают среднюю </w:t>
      </w:r>
      <w:r w:rsidR="00E63C0C" w:rsidRPr="00E63C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D5200" w:rsidRPr="00E63C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63C0C">
        <w:rPr>
          <w:rFonts w:ascii="Times New Roman" w:hAnsi="Times New Roman" w:cs="Times New Roman"/>
          <w:sz w:val="24"/>
          <w:szCs w:val="24"/>
          <w:u w:val="single"/>
        </w:rPr>
        <w:t>школу с золотой медалью.</w:t>
      </w:r>
    </w:p>
    <w:p w:rsidR="00E63C0C" w:rsidRPr="00E63C0C" w:rsidRDefault="00E63C0C" w:rsidP="00335C1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D5200" w:rsidTr="003D5200">
        <w:tc>
          <w:tcPr>
            <w:tcW w:w="2336" w:type="dxa"/>
          </w:tcPr>
          <w:p w:rsidR="003D5200" w:rsidRDefault="003D5200" w:rsidP="0033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D5200" w:rsidRDefault="003D5200" w:rsidP="0033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336" w:type="dxa"/>
          </w:tcPr>
          <w:p w:rsidR="003D5200" w:rsidRDefault="003D5200" w:rsidP="0033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337" w:type="dxa"/>
          </w:tcPr>
          <w:p w:rsidR="003D5200" w:rsidRDefault="003D5200" w:rsidP="0033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</w:tr>
      <w:tr w:rsidR="003D5200" w:rsidTr="003D5200">
        <w:tc>
          <w:tcPr>
            <w:tcW w:w="2336" w:type="dxa"/>
          </w:tcPr>
          <w:p w:rsidR="003D5200" w:rsidRDefault="003D5200" w:rsidP="0033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Золотая       медаль</w:t>
            </w:r>
          </w:p>
        </w:tc>
        <w:tc>
          <w:tcPr>
            <w:tcW w:w="2336" w:type="dxa"/>
          </w:tcPr>
          <w:p w:rsidR="003D5200" w:rsidRPr="00E63C0C" w:rsidRDefault="00E63C0C" w:rsidP="00E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6" w:type="dxa"/>
          </w:tcPr>
          <w:p w:rsidR="003D5200" w:rsidRPr="00E63C0C" w:rsidRDefault="00E63C0C" w:rsidP="00E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:rsidR="003D5200" w:rsidRPr="00E63C0C" w:rsidRDefault="00E63C0C" w:rsidP="00E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5200" w:rsidTr="003D5200">
        <w:tc>
          <w:tcPr>
            <w:tcW w:w="2336" w:type="dxa"/>
          </w:tcPr>
          <w:p w:rsidR="003D5200" w:rsidRDefault="003D5200" w:rsidP="0033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Серебряная медаль </w:t>
            </w:r>
          </w:p>
        </w:tc>
        <w:tc>
          <w:tcPr>
            <w:tcW w:w="2336" w:type="dxa"/>
          </w:tcPr>
          <w:p w:rsidR="003D5200" w:rsidRPr="00E63C0C" w:rsidRDefault="00E63C0C" w:rsidP="00E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:rsidR="003D5200" w:rsidRPr="00E63C0C" w:rsidRDefault="00E63C0C" w:rsidP="00E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7" w:type="dxa"/>
          </w:tcPr>
          <w:p w:rsidR="003D5200" w:rsidRPr="00E63C0C" w:rsidRDefault="00E63C0C" w:rsidP="00E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63C0C" w:rsidRDefault="00E63C0C" w:rsidP="00E63C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3C0C" w:rsidRDefault="00E63C0C" w:rsidP="00E63C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C0C">
        <w:rPr>
          <w:rFonts w:ascii="Times New Roman" w:hAnsi="Times New Roman" w:cs="Times New Roman"/>
          <w:sz w:val="24"/>
          <w:szCs w:val="24"/>
        </w:rPr>
        <w:t>100%</w:t>
      </w:r>
      <w:r>
        <w:rPr>
          <w:rFonts w:ascii="Times New Roman" w:hAnsi="Times New Roman" w:cs="Times New Roman"/>
          <w:sz w:val="24"/>
          <w:szCs w:val="24"/>
        </w:rPr>
        <w:t xml:space="preserve"> выпускников поступили в высшие учебные</w:t>
      </w:r>
      <w:r w:rsidRPr="00E63C0C">
        <w:rPr>
          <w:rFonts w:ascii="Times New Roman" w:hAnsi="Times New Roman" w:cs="Times New Roman"/>
          <w:sz w:val="24"/>
          <w:szCs w:val="24"/>
        </w:rPr>
        <w:t xml:space="preserve"> заведения. </w:t>
      </w:r>
    </w:p>
    <w:p w:rsidR="00E63C0C" w:rsidRDefault="00E63C0C" w:rsidP="003D52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5200" w:rsidRDefault="001B755A" w:rsidP="001B75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755A">
        <w:rPr>
          <w:rFonts w:ascii="Times New Roman" w:hAnsi="Times New Roman" w:cs="Times New Roman"/>
          <w:b/>
          <w:sz w:val="24"/>
          <w:szCs w:val="24"/>
          <w:u w:val="single"/>
        </w:rPr>
        <w:t>Результаты ЕГЭ за три года.</w:t>
      </w:r>
    </w:p>
    <w:p w:rsidR="00317790" w:rsidRDefault="00317790" w:rsidP="001B75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7790" w:rsidRDefault="00317790" w:rsidP="001B75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5"/>
        <w:gridCol w:w="659"/>
        <w:gridCol w:w="660"/>
        <w:gridCol w:w="659"/>
        <w:gridCol w:w="659"/>
        <w:gridCol w:w="660"/>
        <w:gridCol w:w="660"/>
        <w:gridCol w:w="717"/>
        <w:gridCol w:w="660"/>
        <w:gridCol w:w="660"/>
        <w:gridCol w:w="660"/>
        <w:gridCol w:w="660"/>
        <w:gridCol w:w="660"/>
      </w:tblGrid>
      <w:tr w:rsidR="00CC073D" w:rsidTr="00C126F8">
        <w:tc>
          <w:tcPr>
            <w:tcW w:w="1655" w:type="dxa"/>
          </w:tcPr>
          <w:p w:rsidR="00CC073D" w:rsidRPr="00951070" w:rsidRDefault="00CC073D" w:rsidP="00951070">
            <w:pPr>
              <w:rPr>
                <w:rFonts w:ascii="Times New Roman" w:hAnsi="Times New Roman" w:cs="Times New Roman"/>
              </w:rPr>
            </w:pPr>
            <w:r w:rsidRPr="0095107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978" w:type="dxa"/>
            <w:gridSpan w:val="3"/>
          </w:tcPr>
          <w:p w:rsidR="00CC073D" w:rsidRPr="00951070" w:rsidRDefault="00CC073D" w:rsidP="00951070">
            <w:pPr>
              <w:rPr>
                <w:rFonts w:ascii="Times New Roman" w:hAnsi="Times New Roman" w:cs="Times New Roman"/>
              </w:rPr>
            </w:pPr>
            <w:r w:rsidRPr="00951070">
              <w:rPr>
                <w:rFonts w:ascii="Times New Roman" w:hAnsi="Times New Roman" w:cs="Times New Roman"/>
              </w:rPr>
              <w:t>% сдававших</w:t>
            </w:r>
          </w:p>
          <w:p w:rsidR="00CC073D" w:rsidRPr="00951070" w:rsidRDefault="00CC073D" w:rsidP="00951070">
            <w:pPr>
              <w:rPr>
                <w:rFonts w:ascii="Times New Roman" w:hAnsi="Times New Roman" w:cs="Times New Roman"/>
              </w:rPr>
            </w:pPr>
            <w:r w:rsidRPr="00951070">
              <w:rPr>
                <w:rFonts w:ascii="Times New Roman" w:hAnsi="Times New Roman" w:cs="Times New Roman"/>
              </w:rPr>
              <w:t>экзамен в форме ЕГЭ</w:t>
            </w:r>
          </w:p>
          <w:p w:rsidR="00CC073D" w:rsidRPr="00951070" w:rsidRDefault="00951070" w:rsidP="00951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общего кол-ва</w:t>
            </w:r>
          </w:p>
        </w:tc>
        <w:tc>
          <w:tcPr>
            <w:tcW w:w="1979" w:type="dxa"/>
            <w:gridSpan w:val="3"/>
          </w:tcPr>
          <w:p w:rsidR="00CC073D" w:rsidRPr="00951070" w:rsidRDefault="00CC073D" w:rsidP="00951070">
            <w:pPr>
              <w:rPr>
                <w:rFonts w:ascii="Times New Roman" w:hAnsi="Times New Roman" w:cs="Times New Roman"/>
              </w:rPr>
            </w:pPr>
            <w:r w:rsidRPr="00951070">
              <w:rPr>
                <w:rFonts w:ascii="Times New Roman" w:hAnsi="Times New Roman" w:cs="Times New Roman"/>
              </w:rPr>
              <w:t>Процент сдавших</w:t>
            </w:r>
          </w:p>
          <w:p w:rsidR="00CC073D" w:rsidRPr="00951070" w:rsidRDefault="00CC073D" w:rsidP="00951070">
            <w:pPr>
              <w:rPr>
                <w:rFonts w:ascii="Times New Roman" w:hAnsi="Times New Roman" w:cs="Times New Roman"/>
              </w:rPr>
            </w:pPr>
            <w:r w:rsidRPr="00951070"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2037" w:type="dxa"/>
            <w:gridSpan w:val="3"/>
          </w:tcPr>
          <w:p w:rsidR="00CC073D" w:rsidRPr="00951070" w:rsidRDefault="00951070" w:rsidP="00951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1980" w:type="dxa"/>
            <w:gridSpan w:val="3"/>
          </w:tcPr>
          <w:p w:rsidR="00CC073D" w:rsidRPr="00951070" w:rsidRDefault="00CC073D" w:rsidP="00951070">
            <w:pPr>
              <w:rPr>
                <w:rFonts w:ascii="Times New Roman" w:hAnsi="Times New Roman" w:cs="Times New Roman"/>
              </w:rPr>
            </w:pPr>
            <w:r w:rsidRPr="00951070">
              <w:rPr>
                <w:rFonts w:ascii="Times New Roman" w:hAnsi="Times New Roman" w:cs="Times New Roman"/>
              </w:rPr>
              <w:t>Количество</w:t>
            </w:r>
          </w:p>
          <w:p w:rsidR="00CC073D" w:rsidRPr="00951070" w:rsidRDefault="00CC073D" w:rsidP="00951070">
            <w:pPr>
              <w:rPr>
                <w:rFonts w:ascii="Times New Roman" w:hAnsi="Times New Roman" w:cs="Times New Roman"/>
              </w:rPr>
            </w:pPr>
            <w:r w:rsidRPr="00951070">
              <w:rPr>
                <w:rFonts w:ascii="Times New Roman" w:hAnsi="Times New Roman" w:cs="Times New Roman"/>
              </w:rPr>
              <w:t>не сдавших ЕГЭ</w:t>
            </w:r>
          </w:p>
          <w:p w:rsidR="00CC073D" w:rsidRPr="00951070" w:rsidRDefault="00CC073D" w:rsidP="00951070">
            <w:pPr>
              <w:rPr>
                <w:rFonts w:ascii="Times New Roman" w:hAnsi="Times New Roman" w:cs="Times New Roman"/>
              </w:rPr>
            </w:pPr>
            <w:r w:rsidRPr="00951070">
              <w:rPr>
                <w:rFonts w:ascii="Times New Roman" w:hAnsi="Times New Roman" w:cs="Times New Roman"/>
              </w:rPr>
              <w:t>(окончательный</w:t>
            </w:r>
          </w:p>
          <w:p w:rsidR="00CC073D" w:rsidRPr="00951070" w:rsidRDefault="00951070" w:rsidP="00951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результат)</w:t>
            </w:r>
          </w:p>
        </w:tc>
      </w:tr>
      <w:tr w:rsidR="00CC073D" w:rsidRPr="00951070" w:rsidTr="00C126F8">
        <w:tc>
          <w:tcPr>
            <w:tcW w:w="1655" w:type="dxa"/>
          </w:tcPr>
          <w:p w:rsidR="00CC073D" w:rsidRPr="00951070" w:rsidRDefault="00CC073D" w:rsidP="001B7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659" w:type="dxa"/>
          </w:tcPr>
          <w:p w:rsidR="00CC073D" w:rsidRPr="00951070" w:rsidRDefault="00CC073D" w:rsidP="001B7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60" w:type="dxa"/>
          </w:tcPr>
          <w:p w:rsidR="00CC073D" w:rsidRPr="00951070" w:rsidRDefault="00CC073D" w:rsidP="001B7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59" w:type="dxa"/>
          </w:tcPr>
          <w:p w:rsidR="00CC073D" w:rsidRPr="00951070" w:rsidRDefault="00CC073D" w:rsidP="001B7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59" w:type="dxa"/>
          </w:tcPr>
          <w:p w:rsidR="00CC073D" w:rsidRPr="00951070" w:rsidRDefault="00CC073D" w:rsidP="001B7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60" w:type="dxa"/>
          </w:tcPr>
          <w:p w:rsidR="00CC073D" w:rsidRPr="00951070" w:rsidRDefault="00CC073D" w:rsidP="001B7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60" w:type="dxa"/>
          </w:tcPr>
          <w:p w:rsidR="00CC073D" w:rsidRPr="00951070" w:rsidRDefault="00CC073D" w:rsidP="001B7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17" w:type="dxa"/>
          </w:tcPr>
          <w:p w:rsidR="00CC073D" w:rsidRPr="00951070" w:rsidRDefault="00CC073D" w:rsidP="001B7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60" w:type="dxa"/>
          </w:tcPr>
          <w:p w:rsidR="00CC073D" w:rsidRPr="00951070" w:rsidRDefault="00CC073D" w:rsidP="001B7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60" w:type="dxa"/>
          </w:tcPr>
          <w:p w:rsidR="00CC073D" w:rsidRPr="00951070" w:rsidRDefault="00CC073D" w:rsidP="001B7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60" w:type="dxa"/>
          </w:tcPr>
          <w:p w:rsidR="00CC073D" w:rsidRPr="00951070" w:rsidRDefault="00CC073D" w:rsidP="001B7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60" w:type="dxa"/>
          </w:tcPr>
          <w:p w:rsidR="00CC073D" w:rsidRPr="00951070" w:rsidRDefault="00CC073D" w:rsidP="001B7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60" w:type="dxa"/>
          </w:tcPr>
          <w:p w:rsidR="00CC073D" w:rsidRPr="00951070" w:rsidRDefault="00CC073D" w:rsidP="001B7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C126F8" w:rsidRPr="00951070" w:rsidTr="00C126F8">
        <w:tc>
          <w:tcPr>
            <w:tcW w:w="1655" w:type="dxa"/>
          </w:tcPr>
          <w:p w:rsidR="00C126F8" w:rsidRPr="00951070" w:rsidRDefault="00C126F8" w:rsidP="00C1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59" w:type="dxa"/>
          </w:tcPr>
          <w:p w:rsidR="00C126F8" w:rsidRPr="00C126F8" w:rsidRDefault="00C126F8" w:rsidP="00C1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0" w:type="dxa"/>
          </w:tcPr>
          <w:p w:rsidR="00C126F8" w:rsidRPr="00C126F8" w:rsidRDefault="00E63C0C" w:rsidP="00C1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9" w:type="dxa"/>
          </w:tcPr>
          <w:p w:rsidR="00C126F8" w:rsidRPr="00C126F8" w:rsidRDefault="00C126F8" w:rsidP="00C1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9" w:type="dxa"/>
          </w:tcPr>
          <w:p w:rsidR="00C126F8" w:rsidRPr="00951070" w:rsidRDefault="00C126F8" w:rsidP="00C1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0" w:type="dxa"/>
          </w:tcPr>
          <w:p w:rsidR="00C126F8" w:rsidRPr="00951070" w:rsidRDefault="00C126F8" w:rsidP="00C1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0" w:type="dxa"/>
          </w:tcPr>
          <w:p w:rsidR="00C126F8" w:rsidRPr="00951070" w:rsidRDefault="00C126F8" w:rsidP="00C1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7" w:type="dxa"/>
          </w:tcPr>
          <w:p w:rsidR="00C126F8" w:rsidRPr="00C126F8" w:rsidRDefault="00C126F8" w:rsidP="00C1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F8">
              <w:rPr>
                <w:rFonts w:ascii="Times New Roman" w:hAnsi="Times New Roman" w:cs="Times New Roman"/>
                <w:sz w:val="20"/>
                <w:szCs w:val="20"/>
              </w:rPr>
              <w:t xml:space="preserve">44,7 </w:t>
            </w:r>
          </w:p>
        </w:tc>
        <w:tc>
          <w:tcPr>
            <w:tcW w:w="660" w:type="dxa"/>
          </w:tcPr>
          <w:p w:rsidR="00C126F8" w:rsidRPr="00C126F8" w:rsidRDefault="00C126F8" w:rsidP="00C1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F8">
              <w:rPr>
                <w:rFonts w:ascii="Times New Roman" w:hAnsi="Times New Roman" w:cs="Times New Roman"/>
                <w:sz w:val="20"/>
                <w:szCs w:val="20"/>
              </w:rPr>
              <w:t xml:space="preserve">46,3 </w:t>
            </w:r>
          </w:p>
        </w:tc>
        <w:tc>
          <w:tcPr>
            <w:tcW w:w="660" w:type="dxa"/>
          </w:tcPr>
          <w:p w:rsidR="00C126F8" w:rsidRPr="00C126F8" w:rsidRDefault="00C126F8" w:rsidP="00C1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F8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660" w:type="dxa"/>
          </w:tcPr>
          <w:p w:rsidR="00C126F8" w:rsidRPr="00951070" w:rsidRDefault="00C126F8" w:rsidP="00C1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</w:tcPr>
          <w:p w:rsidR="00C126F8" w:rsidRPr="00951070" w:rsidRDefault="00C126F8" w:rsidP="00C1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</w:tcPr>
          <w:p w:rsidR="00C126F8" w:rsidRPr="00951070" w:rsidRDefault="00C126F8" w:rsidP="00C1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26F8" w:rsidRPr="00951070" w:rsidTr="00C126F8">
        <w:tc>
          <w:tcPr>
            <w:tcW w:w="1655" w:type="dxa"/>
          </w:tcPr>
          <w:p w:rsidR="00C126F8" w:rsidRPr="00951070" w:rsidRDefault="00C126F8" w:rsidP="00C1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0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язы</w:t>
            </w:r>
            <w:r w:rsidRPr="0095107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659" w:type="dxa"/>
          </w:tcPr>
          <w:p w:rsidR="00C126F8" w:rsidRPr="00C126F8" w:rsidRDefault="00C126F8" w:rsidP="00C1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0" w:type="dxa"/>
          </w:tcPr>
          <w:p w:rsidR="00C126F8" w:rsidRPr="00C126F8" w:rsidRDefault="00E63C0C" w:rsidP="00C1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9" w:type="dxa"/>
          </w:tcPr>
          <w:p w:rsidR="00C126F8" w:rsidRPr="00C126F8" w:rsidRDefault="00C126F8" w:rsidP="00C1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9" w:type="dxa"/>
          </w:tcPr>
          <w:p w:rsidR="00C126F8" w:rsidRPr="00951070" w:rsidRDefault="00C126F8" w:rsidP="00C1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0" w:type="dxa"/>
          </w:tcPr>
          <w:p w:rsidR="00C126F8" w:rsidRPr="00951070" w:rsidRDefault="00C126F8" w:rsidP="00C1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0" w:type="dxa"/>
          </w:tcPr>
          <w:p w:rsidR="00C126F8" w:rsidRPr="00951070" w:rsidRDefault="00C126F8" w:rsidP="00C1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7" w:type="dxa"/>
          </w:tcPr>
          <w:p w:rsidR="00C126F8" w:rsidRPr="00C126F8" w:rsidRDefault="00C126F8" w:rsidP="00C1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F8">
              <w:rPr>
                <w:rFonts w:ascii="Times New Roman" w:hAnsi="Times New Roman" w:cs="Times New Roman"/>
                <w:sz w:val="20"/>
                <w:szCs w:val="20"/>
              </w:rPr>
              <w:t xml:space="preserve">66,5 </w:t>
            </w:r>
          </w:p>
        </w:tc>
        <w:tc>
          <w:tcPr>
            <w:tcW w:w="660" w:type="dxa"/>
          </w:tcPr>
          <w:p w:rsidR="00C126F8" w:rsidRPr="00C126F8" w:rsidRDefault="00C126F8" w:rsidP="00C1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F8">
              <w:rPr>
                <w:rFonts w:ascii="Times New Roman" w:hAnsi="Times New Roman" w:cs="Times New Roman"/>
                <w:sz w:val="20"/>
                <w:szCs w:val="20"/>
              </w:rPr>
              <w:t xml:space="preserve">64 </w:t>
            </w:r>
          </w:p>
        </w:tc>
        <w:tc>
          <w:tcPr>
            <w:tcW w:w="660" w:type="dxa"/>
          </w:tcPr>
          <w:p w:rsidR="00C126F8" w:rsidRPr="00C126F8" w:rsidRDefault="00C126F8" w:rsidP="00C1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F8">
              <w:rPr>
                <w:rFonts w:ascii="Times New Roman" w:hAnsi="Times New Roman" w:cs="Times New Roman"/>
                <w:sz w:val="20"/>
                <w:szCs w:val="20"/>
              </w:rPr>
              <w:t xml:space="preserve">69 </w:t>
            </w:r>
          </w:p>
        </w:tc>
        <w:tc>
          <w:tcPr>
            <w:tcW w:w="660" w:type="dxa"/>
          </w:tcPr>
          <w:p w:rsidR="00C126F8" w:rsidRPr="00951070" w:rsidRDefault="00C126F8" w:rsidP="00C1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</w:tcPr>
          <w:p w:rsidR="00C126F8" w:rsidRPr="00951070" w:rsidRDefault="00C126F8" w:rsidP="00C1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</w:tcPr>
          <w:p w:rsidR="00C126F8" w:rsidRPr="00951070" w:rsidRDefault="00C126F8" w:rsidP="00C1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26F8" w:rsidRPr="00951070" w:rsidTr="00C126F8">
        <w:tc>
          <w:tcPr>
            <w:tcW w:w="1655" w:type="dxa"/>
          </w:tcPr>
          <w:p w:rsidR="00C126F8" w:rsidRPr="00951070" w:rsidRDefault="00C126F8" w:rsidP="00C1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51070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659" w:type="dxa"/>
          </w:tcPr>
          <w:p w:rsidR="00C126F8" w:rsidRPr="00C126F8" w:rsidRDefault="00C126F8" w:rsidP="00C1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C126F8" w:rsidRPr="00C126F8" w:rsidRDefault="00C126F8" w:rsidP="00C1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9" w:type="dxa"/>
          </w:tcPr>
          <w:p w:rsidR="00C126F8" w:rsidRPr="00C126F8" w:rsidRDefault="00C126F8" w:rsidP="00C1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</w:tcPr>
          <w:p w:rsidR="00C126F8" w:rsidRPr="00951070" w:rsidRDefault="00C126F8" w:rsidP="00C1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0" w:type="dxa"/>
          </w:tcPr>
          <w:p w:rsidR="00C126F8" w:rsidRPr="00951070" w:rsidRDefault="00C126F8" w:rsidP="00C1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0" w:type="dxa"/>
          </w:tcPr>
          <w:p w:rsidR="00C126F8" w:rsidRPr="00951070" w:rsidRDefault="00C126F8" w:rsidP="00C1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7" w:type="dxa"/>
          </w:tcPr>
          <w:p w:rsidR="00C126F8" w:rsidRPr="00C126F8" w:rsidRDefault="00C126F8" w:rsidP="00C1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F8">
              <w:rPr>
                <w:rFonts w:ascii="Times New Roman" w:hAnsi="Times New Roman" w:cs="Times New Roman"/>
                <w:sz w:val="20"/>
                <w:szCs w:val="20"/>
              </w:rPr>
              <w:t xml:space="preserve">52 </w:t>
            </w:r>
          </w:p>
        </w:tc>
        <w:tc>
          <w:tcPr>
            <w:tcW w:w="660" w:type="dxa"/>
          </w:tcPr>
          <w:p w:rsidR="00C126F8" w:rsidRPr="00C126F8" w:rsidRDefault="00C126F8" w:rsidP="00C1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F8">
              <w:rPr>
                <w:rFonts w:ascii="Times New Roman" w:hAnsi="Times New Roman" w:cs="Times New Roman"/>
                <w:sz w:val="20"/>
                <w:szCs w:val="20"/>
              </w:rPr>
              <w:t xml:space="preserve">62 </w:t>
            </w:r>
          </w:p>
        </w:tc>
        <w:tc>
          <w:tcPr>
            <w:tcW w:w="660" w:type="dxa"/>
          </w:tcPr>
          <w:p w:rsidR="00C126F8" w:rsidRPr="00C126F8" w:rsidRDefault="00C126F8" w:rsidP="00C1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F8"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</w:tc>
        <w:tc>
          <w:tcPr>
            <w:tcW w:w="660" w:type="dxa"/>
          </w:tcPr>
          <w:p w:rsidR="00C126F8" w:rsidRPr="00951070" w:rsidRDefault="00C126F8" w:rsidP="00C1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</w:tcPr>
          <w:p w:rsidR="00C126F8" w:rsidRPr="00951070" w:rsidRDefault="00C126F8" w:rsidP="00C1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</w:tcPr>
          <w:p w:rsidR="00C126F8" w:rsidRPr="00951070" w:rsidRDefault="00C126F8" w:rsidP="00C1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26F8" w:rsidRPr="00951070" w:rsidTr="00C126F8">
        <w:tc>
          <w:tcPr>
            <w:tcW w:w="1655" w:type="dxa"/>
          </w:tcPr>
          <w:p w:rsidR="00C126F8" w:rsidRPr="00951070" w:rsidRDefault="00C126F8" w:rsidP="00C1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0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659" w:type="dxa"/>
          </w:tcPr>
          <w:p w:rsidR="00C126F8" w:rsidRPr="00C126F8" w:rsidRDefault="00C126F8" w:rsidP="00C1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</w:tcPr>
          <w:p w:rsidR="00C126F8" w:rsidRPr="00C126F8" w:rsidRDefault="00C126F8" w:rsidP="00C1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</w:tcPr>
          <w:p w:rsidR="00C126F8" w:rsidRPr="00C126F8" w:rsidRDefault="00C126F8" w:rsidP="00C1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</w:tcPr>
          <w:p w:rsidR="00C126F8" w:rsidRPr="00951070" w:rsidRDefault="00C126F8" w:rsidP="00C1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0" w:type="dxa"/>
          </w:tcPr>
          <w:p w:rsidR="00C126F8" w:rsidRPr="00951070" w:rsidRDefault="00C126F8" w:rsidP="00C1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0" w:type="dxa"/>
          </w:tcPr>
          <w:p w:rsidR="00C126F8" w:rsidRPr="00951070" w:rsidRDefault="00C126F8" w:rsidP="00C1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7" w:type="dxa"/>
          </w:tcPr>
          <w:p w:rsidR="00C126F8" w:rsidRPr="00C126F8" w:rsidRDefault="00C126F8" w:rsidP="00C1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</w:tcPr>
          <w:p w:rsidR="00C126F8" w:rsidRPr="00C126F8" w:rsidRDefault="00C126F8" w:rsidP="00C1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F8">
              <w:rPr>
                <w:rFonts w:ascii="Times New Roman" w:hAnsi="Times New Roman" w:cs="Times New Roman"/>
                <w:sz w:val="20"/>
                <w:szCs w:val="20"/>
              </w:rPr>
              <w:t xml:space="preserve">67,3 </w:t>
            </w:r>
          </w:p>
        </w:tc>
        <w:tc>
          <w:tcPr>
            <w:tcW w:w="660" w:type="dxa"/>
          </w:tcPr>
          <w:p w:rsidR="00C126F8" w:rsidRPr="00C126F8" w:rsidRDefault="00C126F8" w:rsidP="00C1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F8">
              <w:rPr>
                <w:rFonts w:ascii="Times New Roman" w:hAnsi="Times New Roman" w:cs="Times New Roman"/>
                <w:sz w:val="20"/>
                <w:szCs w:val="20"/>
              </w:rPr>
              <w:t xml:space="preserve">48,7 </w:t>
            </w:r>
          </w:p>
        </w:tc>
        <w:tc>
          <w:tcPr>
            <w:tcW w:w="660" w:type="dxa"/>
          </w:tcPr>
          <w:p w:rsidR="00C126F8" w:rsidRPr="00951070" w:rsidRDefault="00C126F8" w:rsidP="00C1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</w:tcPr>
          <w:p w:rsidR="00C126F8" w:rsidRPr="00951070" w:rsidRDefault="00C126F8" w:rsidP="00C1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</w:tcPr>
          <w:p w:rsidR="00C126F8" w:rsidRPr="00951070" w:rsidRDefault="00C126F8" w:rsidP="00C1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073D" w:rsidRPr="00951070" w:rsidTr="00C126F8">
        <w:tc>
          <w:tcPr>
            <w:tcW w:w="1655" w:type="dxa"/>
          </w:tcPr>
          <w:p w:rsidR="00CC073D" w:rsidRPr="00951070" w:rsidRDefault="00CC073D" w:rsidP="00CC0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0">
              <w:rPr>
                <w:rFonts w:ascii="Times New Roman" w:hAnsi="Times New Roman" w:cs="Times New Roman"/>
                <w:sz w:val="20"/>
                <w:szCs w:val="20"/>
              </w:rPr>
              <w:t>Истори</w:t>
            </w:r>
            <w:r w:rsidR="0095107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659" w:type="dxa"/>
          </w:tcPr>
          <w:p w:rsidR="00CC073D" w:rsidRPr="00C126F8" w:rsidRDefault="00C126F8" w:rsidP="001B7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</w:tcPr>
          <w:p w:rsidR="00CC073D" w:rsidRPr="00C126F8" w:rsidRDefault="00C126F8" w:rsidP="001B7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9" w:type="dxa"/>
          </w:tcPr>
          <w:p w:rsidR="00CC073D" w:rsidRPr="00C126F8" w:rsidRDefault="00C126F8" w:rsidP="001B7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9" w:type="dxa"/>
          </w:tcPr>
          <w:p w:rsidR="00CC073D" w:rsidRPr="00951070" w:rsidRDefault="00951070" w:rsidP="001B7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0" w:type="dxa"/>
          </w:tcPr>
          <w:p w:rsidR="00CC073D" w:rsidRPr="00951070" w:rsidRDefault="00951070" w:rsidP="001B7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0" w:type="dxa"/>
          </w:tcPr>
          <w:p w:rsidR="00CC073D" w:rsidRPr="00951070" w:rsidRDefault="00951070" w:rsidP="001B7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7" w:type="dxa"/>
          </w:tcPr>
          <w:p w:rsidR="00CC073D" w:rsidRPr="00C126F8" w:rsidRDefault="00C126F8" w:rsidP="001B7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</w:tcPr>
          <w:p w:rsidR="00CC073D" w:rsidRPr="00C126F8" w:rsidRDefault="00C126F8" w:rsidP="001B7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F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60" w:type="dxa"/>
          </w:tcPr>
          <w:p w:rsidR="00CC073D" w:rsidRPr="00C126F8" w:rsidRDefault="00C126F8" w:rsidP="001B7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</w:tcPr>
          <w:p w:rsidR="00CC073D" w:rsidRPr="00951070" w:rsidRDefault="00951070" w:rsidP="001B7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</w:tcPr>
          <w:p w:rsidR="00CC073D" w:rsidRPr="00951070" w:rsidRDefault="00951070" w:rsidP="001B7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</w:tcPr>
          <w:p w:rsidR="00CC073D" w:rsidRPr="00951070" w:rsidRDefault="00951070" w:rsidP="001B7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26F8" w:rsidRPr="00951070" w:rsidTr="00C126F8">
        <w:tc>
          <w:tcPr>
            <w:tcW w:w="1655" w:type="dxa"/>
          </w:tcPr>
          <w:p w:rsidR="00C126F8" w:rsidRPr="00951070" w:rsidRDefault="00C126F8" w:rsidP="00C1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0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659" w:type="dxa"/>
          </w:tcPr>
          <w:p w:rsidR="00C126F8" w:rsidRPr="00C126F8" w:rsidRDefault="00C126F8" w:rsidP="00C1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0" w:type="dxa"/>
          </w:tcPr>
          <w:p w:rsidR="00C126F8" w:rsidRPr="00C126F8" w:rsidRDefault="00E63C0C" w:rsidP="00C1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9" w:type="dxa"/>
          </w:tcPr>
          <w:p w:rsidR="00C126F8" w:rsidRPr="00C126F8" w:rsidRDefault="00C126F8" w:rsidP="00C1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9" w:type="dxa"/>
          </w:tcPr>
          <w:p w:rsidR="00C126F8" w:rsidRPr="00951070" w:rsidRDefault="00C126F8" w:rsidP="00C1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0" w:type="dxa"/>
          </w:tcPr>
          <w:p w:rsidR="00C126F8" w:rsidRPr="00951070" w:rsidRDefault="00C126F8" w:rsidP="00C1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0" w:type="dxa"/>
          </w:tcPr>
          <w:p w:rsidR="00C126F8" w:rsidRPr="00951070" w:rsidRDefault="00C126F8" w:rsidP="00C1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7" w:type="dxa"/>
          </w:tcPr>
          <w:p w:rsidR="00C126F8" w:rsidRPr="00C126F8" w:rsidRDefault="00C126F8" w:rsidP="00C1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F8">
              <w:rPr>
                <w:rFonts w:ascii="Times New Roman" w:hAnsi="Times New Roman" w:cs="Times New Roman"/>
                <w:sz w:val="20"/>
                <w:szCs w:val="20"/>
              </w:rPr>
              <w:t xml:space="preserve">58,75 </w:t>
            </w:r>
          </w:p>
        </w:tc>
        <w:tc>
          <w:tcPr>
            <w:tcW w:w="660" w:type="dxa"/>
          </w:tcPr>
          <w:p w:rsidR="00C126F8" w:rsidRPr="00C126F8" w:rsidRDefault="00C126F8" w:rsidP="00C1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F8">
              <w:rPr>
                <w:rFonts w:ascii="Times New Roman" w:hAnsi="Times New Roman" w:cs="Times New Roman"/>
                <w:sz w:val="20"/>
                <w:szCs w:val="20"/>
              </w:rPr>
              <w:t xml:space="preserve">58,5 </w:t>
            </w:r>
          </w:p>
        </w:tc>
        <w:tc>
          <w:tcPr>
            <w:tcW w:w="660" w:type="dxa"/>
          </w:tcPr>
          <w:p w:rsidR="00C126F8" w:rsidRPr="00C126F8" w:rsidRDefault="00C126F8" w:rsidP="00C1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F8">
              <w:rPr>
                <w:rFonts w:ascii="Times New Roman" w:hAnsi="Times New Roman" w:cs="Times New Roman"/>
                <w:sz w:val="20"/>
                <w:szCs w:val="20"/>
              </w:rPr>
              <w:t xml:space="preserve">61 </w:t>
            </w:r>
          </w:p>
        </w:tc>
        <w:tc>
          <w:tcPr>
            <w:tcW w:w="660" w:type="dxa"/>
          </w:tcPr>
          <w:p w:rsidR="00C126F8" w:rsidRPr="00951070" w:rsidRDefault="00C126F8" w:rsidP="00C1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</w:tcPr>
          <w:p w:rsidR="00C126F8" w:rsidRPr="00951070" w:rsidRDefault="00C126F8" w:rsidP="00C1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</w:tcPr>
          <w:p w:rsidR="00C126F8" w:rsidRPr="00951070" w:rsidRDefault="00C126F8" w:rsidP="00C1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26F8" w:rsidRPr="00951070" w:rsidTr="00C126F8">
        <w:tc>
          <w:tcPr>
            <w:tcW w:w="1655" w:type="dxa"/>
          </w:tcPr>
          <w:p w:rsidR="00C126F8" w:rsidRPr="00951070" w:rsidRDefault="00C126F8" w:rsidP="00C1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0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659" w:type="dxa"/>
          </w:tcPr>
          <w:p w:rsidR="00C126F8" w:rsidRPr="00C126F8" w:rsidRDefault="00C126F8" w:rsidP="00C1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C126F8" w:rsidRPr="00C126F8" w:rsidRDefault="00C126F8" w:rsidP="00C1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9" w:type="dxa"/>
          </w:tcPr>
          <w:p w:rsidR="00C126F8" w:rsidRPr="00C126F8" w:rsidRDefault="00C126F8" w:rsidP="00C1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</w:tcPr>
          <w:p w:rsidR="00C126F8" w:rsidRPr="00951070" w:rsidRDefault="00C126F8" w:rsidP="00C1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0" w:type="dxa"/>
          </w:tcPr>
          <w:p w:rsidR="00C126F8" w:rsidRPr="00951070" w:rsidRDefault="00C126F8" w:rsidP="00C1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0" w:type="dxa"/>
          </w:tcPr>
          <w:p w:rsidR="00C126F8" w:rsidRPr="00951070" w:rsidRDefault="00C126F8" w:rsidP="00C1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7" w:type="dxa"/>
          </w:tcPr>
          <w:p w:rsidR="00C126F8" w:rsidRPr="00C126F8" w:rsidRDefault="00C126F8" w:rsidP="00C1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F8">
              <w:rPr>
                <w:rFonts w:ascii="Times New Roman" w:hAnsi="Times New Roman" w:cs="Times New Roman"/>
                <w:sz w:val="20"/>
                <w:szCs w:val="20"/>
              </w:rPr>
              <w:t xml:space="preserve">56,7 </w:t>
            </w:r>
          </w:p>
        </w:tc>
        <w:tc>
          <w:tcPr>
            <w:tcW w:w="660" w:type="dxa"/>
          </w:tcPr>
          <w:p w:rsidR="00C126F8" w:rsidRPr="00C126F8" w:rsidRDefault="00C126F8" w:rsidP="00C1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F8">
              <w:rPr>
                <w:rFonts w:ascii="Times New Roman" w:hAnsi="Times New Roman" w:cs="Times New Roman"/>
                <w:sz w:val="20"/>
                <w:szCs w:val="20"/>
              </w:rPr>
              <w:t xml:space="preserve">54,3 </w:t>
            </w:r>
          </w:p>
        </w:tc>
        <w:tc>
          <w:tcPr>
            <w:tcW w:w="660" w:type="dxa"/>
          </w:tcPr>
          <w:p w:rsidR="00C126F8" w:rsidRPr="00C126F8" w:rsidRDefault="00C126F8" w:rsidP="00C1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F8">
              <w:rPr>
                <w:rFonts w:ascii="Times New Roman" w:hAnsi="Times New Roman" w:cs="Times New Roman"/>
                <w:sz w:val="20"/>
                <w:szCs w:val="20"/>
              </w:rPr>
              <w:t xml:space="preserve">70,3 </w:t>
            </w:r>
          </w:p>
        </w:tc>
        <w:tc>
          <w:tcPr>
            <w:tcW w:w="660" w:type="dxa"/>
          </w:tcPr>
          <w:p w:rsidR="00C126F8" w:rsidRPr="00951070" w:rsidRDefault="00C126F8" w:rsidP="00C1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</w:tcPr>
          <w:p w:rsidR="00C126F8" w:rsidRPr="00951070" w:rsidRDefault="00C126F8" w:rsidP="00C1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</w:tcPr>
          <w:p w:rsidR="00C126F8" w:rsidRPr="00951070" w:rsidRDefault="00C126F8" w:rsidP="00C1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26F8" w:rsidRPr="00951070" w:rsidTr="00C126F8">
        <w:tc>
          <w:tcPr>
            <w:tcW w:w="1655" w:type="dxa"/>
          </w:tcPr>
          <w:p w:rsidR="00C126F8" w:rsidRPr="00951070" w:rsidRDefault="00C126F8" w:rsidP="00C1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0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659" w:type="dxa"/>
          </w:tcPr>
          <w:p w:rsidR="00C126F8" w:rsidRPr="00C126F8" w:rsidRDefault="00C126F8" w:rsidP="00C1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C126F8" w:rsidRPr="00C126F8" w:rsidRDefault="00C126F8" w:rsidP="00C1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</w:tcPr>
          <w:p w:rsidR="00C126F8" w:rsidRPr="00C126F8" w:rsidRDefault="00C126F8" w:rsidP="00C1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9" w:type="dxa"/>
          </w:tcPr>
          <w:p w:rsidR="00C126F8" w:rsidRPr="00951070" w:rsidRDefault="00C126F8" w:rsidP="00C1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0" w:type="dxa"/>
          </w:tcPr>
          <w:p w:rsidR="00C126F8" w:rsidRPr="00951070" w:rsidRDefault="00C126F8" w:rsidP="00C1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0" w:type="dxa"/>
          </w:tcPr>
          <w:p w:rsidR="00C126F8" w:rsidRPr="00951070" w:rsidRDefault="00C126F8" w:rsidP="00C1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7" w:type="dxa"/>
          </w:tcPr>
          <w:p w:rsidR="00C126F8" w:rsidRPr="00C126F8" w:rsidRDefault="00C126F8" w:rsidP="00C1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F8">
              <w:rPr>
                <w:rFonts w:ascii="Times New Roman" w:hAnsi="Times New Roman" w:cs="Times New Roman"/>
                <w:sz w:val="20"/>
                <w:szCs w:val="20"/>
              </w:rPr>
              <w:t xml:space="preserve">51,5 </w:t>
            </w:r>
          </w:p>
        </w:tc>
        <w:tc>
          <w:tcPr>
            <w:tcW w:w="660" w:type="dxa"/>
          </w:tcPr>
          <w:p w:rsidR="00C126F8" w:rsidRPr="00C126F8" w:rsidRDefault="00C126F8" w:rsidP="00C1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F8">
              <w:rPr>
                <w:rFonts w:ascii="Times New Roman" w:hAnsi="Times New Roman" w:cs="Times New Roman"/>
                <w:sz w:val="20"/>
                <w:szCs w:val="20"/>
              </w:rPr>
              <w:t xml:space="preserve">62,5 </w:t>
            </w:r>
          </w:p>
        </w:tc>
        <w:tc>
          <w:tcPr>
            <w:tcW w:w="660" w:type="dxa"/>
          </w:tcPr>
          <w:p w:rsidR="00C126F8" w:rsidRPr="00C126F8" w:rsidRDefault="00C126F8" w:rsidP="00C1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F8">
              <w:rPr>
                <w:rFonts w:ascii="Times New Roman" w:hAnsi="Times New Roman" w:cs="Times New Roman"/>
                <w:sz w:val="20"/>
                <w:szCs w:val="20"/>
              </w:rPr>
              <w:t xml:space="preserve">65,5 </w:t>
            </w:r>
          </w:p>
        </w:tc>
        <w:tc>
          <w:tcPr>
            <w:tcW w:w="660" w:type="dxa"/>
          </w:tcPr>
          <w:p w:rsidR="00C126F8" w:rsidRPr="00951070" w:rsidRDefault="00C126F8" w:rsidP="00C1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</w:tcPr>
          <w:p w:rsidR="00C126F8" w:rsidRPr="00951070" w:rsidRDefault="00C126F8" w:rsidP="00C1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</w:tcPr>
          <w:p w:rsidR="00C126F8" w:rsidRPr="00951070" w:rsidRDefault="00C126F8" w:rsidP="00C1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073D" w:rsidRPr="00951070" w:rsidTr="00C126F8">
        <w:tc>
          <w:tcPr>
            <w:tcW w:w="1655" w:type="dxa"/>
          </w:tcPr>
          <w:p w:rsidR="00CC073D" w:rsidRPr="00951070" w:rsidRDefault="00CC073D" w:rsidP="00CC0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659" w:type="dxa"/>
          </w:tcPr>
          <w:p w:rsidR="00CC073D" w:rsidRPr="00C126F8" w:rsidRDefault="00951070" w:rsidP="001B7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</w:tcPr>
          <w:p w:rsidR="00CC073D" w:rsidRPr="00C126F8" w:rsidRDefault="00951070" w:rsidP="001B7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9" w:type="dxa"/>
          </w:tcPr>
          <w:p w:rsidR="00CC073D" w:rsidRPr="00C126F8" w:rsidRDefault="00951070" w:rsidP="001B7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9" w:type="dxa"/>
          </w:tcPr>
          <w:p w:rsidR="00CC073D" w:rsidRPr="00951070" w:rsidRDefault="00951070" w:rsidP="001B7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0" w:type="dxa"/>
          </w:tcPr>
          <w:p w:rsidR="00CC073D" w:rsidRPr="00951070" w:rsidRDefault="00951070" w:rsidP="001B7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0" w:type="dxa"/>
          </w:tcPr>
          <w:p w:rsidR="00CC073D" w:rsidRPr="00951070" w:rsidRDefault="00951070" w:rsidP="001B7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7" w:type="dxa"/>
          </w:tcPr>
          <w:p w:rsidR="00CC073D" w:rsidRPr="00C126F8" w:rsidRDefault="00C126F8" w:rsidP="001B7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</w:tcPr>
          <w:p w:rsidR="00CC073D" w:rsidRPr="00C126F8" w:rsidRDefault="00C126F8" w:rsidP="001B7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</w:tcPr>
          <w:p w:rsidR="00CC073D" w:rsidRPr="00C126F8" w:rsidRDefault="00C126F8" w:rsidP="001B7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</w:tcPr>
          <w:p w:rsidR="00CC073D" w:rsidRPr="00951070" w:rsidRDefault="00951070" w:rsidP="001B7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</w:tcPr>
          <w:p w:rsidR="00CC073D" w:rsidRPr="00951070" w:rsidRDefault="00951070" w:rsidP="001B7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</w:tcPr>
          <w:p w:rsidR="00CC073D" w:rsidRPr="00951070" w:rsidRDefault="00951070" w:rsidP="001B7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073D" w:rsidRPr="00951070" w:rsidTr="00C126F8">
        <w:tc>
          <w:tcPr>
            <w:tcW w:w="1655" w:type="dxa"/>
          </w:tcPr>
          <w:p w:rsidR="00CC073D" w:rsidRPr="00951070" w:rsidRDefault="00CC073D" w:rsidP="00CC0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0">
              <w:rPr>
                <w:rFonts w:ascii="Times New Roman" w:hAnsi="Times New Roman" w:cs="Times New Roman"/>
                <w:sz w:val="20"/>
                <w:szCs w:val="20"/>
              </w:rPr>
              <w:t>Иностранный</w:t>
            </w:r>
          </w:p>
        </w:tc>
        <w:tc>
          <w:tcPr>
            <w:tcW w:w="659" w:type="dxa"/>
          </w:tcPr>
          <w:p w:rsidR="00CC073D" w:rsidRPr="00C126F8" w:rsidRDefault="00951070" w:rsidP="001B7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</w:tcPr>
          <w:p w:rsidR="00CC073D" w:rsidRPr="00C126F8" w:rsidRDefault="00951070" w:rsidP="001B7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9" w:type="dxa"/>
          </w:tcPr>
          <w:p w:rsidR="00CC073D" w:rsidRPr="00C126F8" w:rsidRDefault="00951070" w:rsidP="001B7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</w:tcPr>
          <w:p w:rsidR="00CC073D" w:rsidRPr="00951070" w:rsidRDefault="00951070" w:rsidP="001B7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0" w:type="dxa"/>
          </w:tcPr>
          <w:p w:rsidR="00CC073D" w:rsidRPr="00951070" w:rsidRDefault="00951070" w:rsidP="001B7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0" w:type="dxa"/>
          </w:tcPr>
          <w:p w:rsidR="00CC073D" w:rsidRPr="00951070" w:rsidRDefault="00951070" w:rsidP="001B7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7" w:type="dxa"/>
          </w:tcPr>
          <w:p w:rsidR="00CC073D" w:rsidRPr="00C126F8" w:rsidRDefault="00C126F8" w:rsidP="001B7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</w:tcPr>
          <w:p w:rsidR="00CC073D" w:rsidRPr="00C126F8" w:rsidRDefault="00C126F8" w:rsidP="001B7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</w:tcPr>
          <w:p w:rsidR="00CC073D" w:rsidRPr="00C126F8" w:rsidRDefault="00C126F8" w:rsidP="001B7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F8"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660" w:type="dxa"/>
          </w:tcPr>
          <w:p w:rsidR="00CC073D" w:rsidRPr="00951070" w:rsidRDefault="00951070" w:rsidP="001B7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</w:tcPr>
          <w:p w:rsidR="00CC073D" w:rsidRPr="00951070" w:rsidRDefault="00951070" w:rsidP="001B7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</w:tcPr>
          <w:p w:rsidR="00CC073D" w:rsidRPr="00951070" w:rsidRDefault="00951070" w:rsidP="001B7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073D" w:rsidRPr="00951070" w:rsidTr="00C126F8">
        <w:tc>
          <w:tcPr>
            <w:tcW w:w="1655" w:type="dxa"/>
          </w:tcPr>
          <w:p w:rsidR="00CC073D" w:rsidRPr="00951070" w:rsidRDefault="00CC073D" w:rsidP="00CC0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07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659" w:type="dxa"/>
          </w:tcPr>
          <w:p w:rsidR="00CC073D" w:rsidRPr="00C126F8" w:rsidRDefault="00951070" w:rsidP="001B7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</w:tcPr>
          <w:p w:rsidR="00CC073D" w:rsidRPr="00C126F8" w:rsidRDefault="00951070" w:rsidP="001B7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9" w:type="dxa"/>
          </w:tcPr>
          <w:p w:rsidR="00CC073D" w:rsidRPr="00C126F8" w:rsidRDefault="00951070" w:rsidP="001B7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9" w:type="dxa"/>
          </w:tcPr>
          <w:p w:rsidR="00CC073D" w:rsidRPr="00951070" w:rsidRDefault="00951070" w:rsidP="001B7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0" w:type="dxa"/>
          </w:tcPr>
          <w:p w:rsidR="00CC073D" w:rsidRPr="00951070" w:rsidRDefault="00951070" w:rsidP="001B7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0" w:type="dxa"/>
          </w:tcPr>
          <w:p w:rsidR="00CC073D" w:rsidRPr="00951070" w:rsidRDefault="00951070" w:rsidP="001B7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7" w:type="dxa"/>
          </w:tcPr>
          <w:p w:rsidR="00CC073D" w:rsidRPr="00C126F8" w:rsidRDefault="00C126F8" w:rsidP="001B7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</w:tcPr>
          <w:p w:rsidR="00CC073D" w:rsidRPr="00C126F8" w:rsidRDefault="00C126F8" w:rsidP="001B7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</w:tcPr>
          <w:p w:rsidR="00CC073D" w:rsidRPr="00C126F8" w:rsidRDefault="00C126F8" w:rsidP="001B7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</w:tcPr>
          <w:p w:rsidR="00CC073D" w:rsidRPr="00951070" w:rsidRDefault="00951070" w:rsidP="001B7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</w:tcPr>
          <w:p w:rsidR="00CC073D" w:rsidRPr="00951070" w:rsidRDefault="00951070" w:rsidP="001B7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</w:tcPr>
          <w:p w:rsidR="00CC073D" w:rsidRPr="00951070" w:rsidRDefault="00951070" w:rsidP="001B7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17790" w:rsidRPr="00951070" w:rsidRDefault="00317790" w:rsidP="001B755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B755A" w:rsidRDefault="001B755A" w:rsidP="001B75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755A">
        <w:rPr>
          <w:rFonts w:ascii="Times New Roman" w:hAnsi="Times New Roman" w:cs="Times New Roman"/>
          <w:b/>
          <w:sz w:val="24"/>
          <w:szCs w:val="24"/>
          <w:u w:val="single"/>
        </w:rPr>
        <w:t>Сведения о поступлении выпускников в учебные заведения. 11 класс</w:t>
      </w:r>
    </w:p>
    <w:p w:rsidR="001B755A" w:rsidRDefault="001B755A" w:rsidP="001B75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B755A" w:rsidTr="001B755A">
        <w:tc>
          <w:tcPr>
            <w:tcW w:w="2336" w:type="dxa"/>
          </w:tcPr>
          <w:p w:rsidR="001B755A" w:rsidRPr="0096680D" w:rsidRDefault="001B755A" w:rsidP="001B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0D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2336" w:type="dxa"/>
          </w:tcPr>
          <w:p w:rsidR="001B755A" w:rsidRPr="0096680D" w:rsidRDefault="001B755A" w:rsidP="001B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0D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2336" w:type="dxa"/>
          </w:tcPr>
          <w:p w:rsidR="001B755A" w:rsidRPr="0096680D" w:rsidRDefault="001B755A" w:rsidP="001B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0D"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  <w:tc>
          <w:tcPr>
            <w:tcW w:w="2337" w:type="dxa"/>
          </w:tcPr>
          <w:p w:rsidR="001B755A" w:rsidRPr="0096680D" w:rsidRDefault="001B755A" w:rsidP="001B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0D">
              <w:rPr>
                <w:rFonts w:ascii="Times New Roman" w:hAnsi="Times New Roman" w:cs="Times New Roman"/>
                <w:sz w:val="24"/>
                <w:szCs w:val="24"/>
              </w:rPr>
              <w:t>СУЗ</w:t>
            </w:r>
          </w:p>
        </w:tc>
      </w:tr>
      <w:tr w:rsidR="001B755A" w:rsidTr="001B755A">
        <w:tc>
          <w:tcPr>
            <w:tcW w:w="2336" w:type="dxa"/>
          </w:tcPr>
          <w:p w:rsidR="001B755A" w:rsidRPr="0096680D" w:rsidRDefault="001B755A" w:rsidP="001B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0D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336" w:type="dxa"/>
          </w:tcPr>
          <w:p w:rsidR="001B755A" w:rsidRPr="0096680D" w:rsidRDefault="0096680D" w:rsidP="001B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6" w:type="dxa"/>
          </w:tcPr>
          <w:p w:rsidR="001B755A" w:rsidRPr="0096680D" w:rsidRDefault="0096680D" w:rsidP="001B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7" w:type="dxa"/>
          </w:tcPr>
          <w:p w:rsidR="001B755A" w:rsidRPr="0096680D" w:rsidRDefault="0096680D" w:rsidP="001B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755A" w:rsidTr="001B755A">
        <w:tc>
          <w:tcPr>
            <w:tcW w:w="2336" w:type="dxa"/>
          </w:tcPr>
          <w:p w:rsidR="001B755A" w:rsidRPr="0096680D" w:rsidRDefault="001B755A" w:rsidP="001B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0D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336" w:type="dxa"/>
          </w:tcPr>
          <w:p w:rsidR="001B755A" w:rsidRPr="0096680D" w:rsidRDefault="0096680D" w:rsidP="001B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6" w:type="dxa"/>
          </w:tcPr>
          <w:p w:rsidR="001B755A" w:rsidRPr="0096680D" w:rsidRDefault="0096680D" w:rsidP="001B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7" w:type="dxa"/>
          </w:tcPr>
          <w:p w:rsidR="001B755A" w:rsidRPr="0096680D" w:rsidRDefault="0096680D" w:rsidP="001B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755A" w:rsidTr="001B755A">
        <w:tc>
          <w:tcPr>
            <w:tcW w:w="2336" w:type="dxa"/>
          </w:tcPr>
          <w:p w:rsidR="001B755A" w:rsidRPr="0096680D" w:rsidRDefault="001B755A" w:rsidP="001B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0D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336" w:type="dxa"/>
          </w:tcPr>
          <w:p w:rsidR="001B755A" w:rsidRPr="0096680D" w:rsidRDefault="0096680D" w:rsidP="001B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6" w:type="dxa"/>
          </w:tcPr>
          <w:p w:rsidR="001B755A" w:rsidRPr="0096680D" w:rsidRDefault="0096680D" w:rsidP="001B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:rsidR="001B755A" w:rsidRPr="0096680D" w:rsidRDefault="0096680D" w:rsidP="001B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B755A" w:rsidRDefault="001B755A" w:rsidP="001B75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755A" w:rsidRPr="001B755A" w:rsidRDefault="001B755A" w:rsidP="001B75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755A">
        <w:rPr>
          <w:rFonts w:ascii="Times New Roman" w:hAnsi="Times New Roman" w:cs="Times New Roman"/>
          <w:sz w:val="24"/>
          <w:szCs w:val="24"/>
        </w:rPr>
        <w:t>100% выпускников поступили в высшие и средние учебные заведения.</w:t>
      </w:r>
    </w:p>
    <w:p w:rsidR="001B755A" w:rsidRDefault="001B755A" w:rsidP="001B75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755A" w:rsidRDefault="001B755A" w:rsidP="001B75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755A">
        <w:rPr>
          <w:rFonts w:ascii="Times New Roman" w:hAnsi="Times New Roman" w:cs="Times New Roman"/>
          <w:b/>
          <w:sz w:val="24"/>
          <w:szCs w:val="24"/>
          <w:u w:val="single"/>
        </w:rPr>
        <w:t>Сведения о поступлении выпускников в учебные заведения. 9 класс</w:t>
      </w:r>
    </w:p>
    <w:p w:rsidR="001B755A" w:rsidRDefault="001B755A" w:rsidP="001B75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B755A" w:rsidRPr="001B755A" w:rsidTr="001973AF">
        <w:tc>
          <w:tcPr>
            <w:tcW w:w="2336" w:type="dxa"/>
          </w:tcPr>
          <w:p w:rsidR="001B755A" w:rsidRPr="0096680D" w:rsidRDefault="001B755A" w:rsidP="001B75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0D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2336" w:type="dxa"/>
          </w:tcPr>
          <w:p w:rsidR="001B755A" w:rsidRPr="0096680D" w:rsidRDefault="001B755A" w:rsidP="001B75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0D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2336" w:type="dxa"/>
          </w:tcPr>
          <w:p w:rsidR="001B755A" w:rsidRPr="0096680D" w:rsidRDefault="001B755A" w:rsidP="001B75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0D">
              <w:rPr>
                <w:rFonts w:ascii="Times New Roman" w:hAnsi="Times New Roman" w:cs="Times New Roman"/>
                <w:sz w:val="24"/>
                <w:szCs w:val="24"/>
              </w:rPr>
              <w:t>СУЗ</w:t>
            </w:r>
          </w:p>
        </w:tc>
        <w:tc>
          <w:tcPr>
            <w:tcW w:w="2337" w:type="dxa"/>
          </w:tcPr>
          <w:p w:rsidR="001B755A" w:rsidRPr="0096680D" w:rsidRDefault="000225CC" w:rsidP="001B75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0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1B755A" w:rsidRPr="001B755A" w:rsidTr="001973AF">
        <w:tc>
          <w:tcPr>
            <w:tcW w:w="2336" w:type="dxa"/>
          </w:tcPr>
          <w:p w:rsidR="001B755A" w:rsidRPr="0096680D" w:rsidRDefault="001B755A" w:rsidP="001B75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0D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336" w:type="dxa"/>
          </w:tcPr>
          <w:p w:rsidR="001B755A" w:rsidRPr="0096680D" w:rsidRDefault="0096680D" w:rsidP="001B75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36" w:type="dxa"/>
          </w:tcPr>
          <w:p w:rsidR="001B755A" w:rsidRPr="0096680D" w:rsidRDefault="0096680D" w:rsidP="001B75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7" w:type="dxa"/>
          </w:tcPr>
          <w:p w:rsidR="001B755A" w:rsidRPr="0096680D" w:rsidRDefault="0096680D" w:rsidP="001B75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755A" w:rsidRPr="001B755A" w:rsidTr="001973AF">
        <w:tc>
          <w:tcPr>
            <w:tcW w:w="2336" w:type="dxa"/>
          </w:tcPr>
          <w:p w:rsidR="001B755A" w:rsidRPr="0096680D" w:rsidRDefault="001B755A" w:rsidP="001B75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0D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336" w:type="dxa"/>
          </w:tcPr>
          <w:p w:rsidR="001B755A" w:rsidRPr="0096680D" w:rsidRDefault="0096680D" w:rsidP="001B75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0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36" w:type="dxa"/>
          </w:tcPr>
          <w:p w:rsidR="001B755A" w:rsidRPr="0096680D" w:rsidRDefault="0096680D" w:rsidP="001B75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37" w:type="dxa"/>
          </w:tcPr>
          <w:p w:rsidR="001B755A" w:rsidRPr="0096680D" w:rsidRDefault="0096680D" w:rsidP="001B75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755A" w:rsidRPr="001B755A" w:rsidTr="001973AF">
        <w:tc>
          <w:tcPr>
            <w:tcW w:w="2336" w:type="dxa"/>
          </w:tcPr>
          <w:p w:rsidR="001B755A" w:rsidRPr="0096680D" w:rsidRDefault="001B755A" w:rsidP="001B75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0D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336" w:type="dxa"/>
          </w:tcPr>
          <w:p w:rsidR="001B755A" w:rsidRPr="0096680D" w:rsidRDefault="0096680D" w:rsidP="001B75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0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36" w:type="dxa"/>
          </w:tcPr>
          <w:p w:rsidR="001B755A" w:rsidRPr="0096680D" w:rsidRDefault="0096680D" w:rsidP="001B75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0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37" w:type="dxa"/>
          </w:tcPr>
          <w:p w:rsidR="001B755A" w:rsidRPr="0096680D" w:rsidRDefault="0096680D" w:rsidP="001B75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1B755A" w:rsidRDefault="001B755A" w:rsidP="001B75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25CC" w:rsidRDefault="000225CC" w:rsidP="001B75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25CC" w:rsidRDefault="000225CC" w:rsidP="001B75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25CC" w:rsidRDefault="000225CC" w:rsidP="000225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5CC">
        <w:rPr>
          <w:rFonts w:ascii="Times New Roman" w:hAnsi="Times New Roman" w:cs="Times New Roman"/>
          <w:b/>
          <w:sz w:val="24"/>
          <w:szCs w:val="24"/>
          <w:u w:val="single"/>
        </w:rPr>
        <w:t>Воспитательная деятельность школы.</w:t>
      </w:r>
    </w:p>
    <w:p w:rsidR="000225CC" w:rsidRPr="000225CC" w:rsidRDefault="000225CC" w:rsidP="000225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25CC" w:rsidRPr="000225CC" w:rsidRDefault="000225CC" w:rsidP="0002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5CC">
        <w:rPr>
          <w:rFonts w:ascii="Times New Roman" w:hAnsi="Times New Roman" w:cs="Times New Roman"/>
          <w:sz w:val="24"/>
          <w:szCs w:val="24"/>
        </w:rPr>
        <w:t>Целью воспитательной работы в школе является создание оптимальных условий</w:t>
      </w:r>
    </w:p>
    <w:p w:rsidR="000225CC" w:rsidRPr="000225CC" w:rsidRDefault="000225CC" w:rsidP="0002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5CC">
        <w:rPr>
          <w:rFonts w:ascii="Times New Roman" w:hAnsi="Times New Roman" w:cs="Times New Roman"/>
          <w:sz w:val="24"/>
          <w:szCs w:val="24"/>
        </w:rPr>
        <w:t>для развития, саморазвития и самореализации личности ученика – личности психически и физически здоровой, гуманной, духовной и свободной, социально мобильной,</w:t>
      </w:r>
    </w:p>
    <w:p w:rsidR="000225CC" w:rsidRDefault="000225CC" w:rsidP="0002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5CC">
        <w:rPr>
          <w:rFonts w:ascii="Times New Roman" w:hAnsi="Times New Roman" w:cs="Times New Roman"/>
          <w:sz w:val="24"/>
          <w:szCs w:val="24"/>
        </w:rPr>
        <w:t>востребованной в современном обществе.</w:t>
      </w:r>
    </w:p>
    <w:p w:rsidR="000225CC" w:rsidRPr="000225CC" w:rsidRDefault="000225CC" w:rsidP="000225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25CC" w:rsidRPr="000225CC" w:rsidRDefault="000225CC" w:rsidP="000225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5CC">
        <w:rPr>
          <w:rFonts w:ascii="Times New Roman" w:hAnsi="Times New Roman" w:cs="Times New Roman"/>
          <w:b/>
          <w:sz w:val="24"/>
          <w:szCs w:val="24"/>
          <w:u w:val="single"/>
        </w:rPr>
        <w:t>Принципы осуществления воспитательной работы в школе:</w:t>
      </w:r>
    </w:p>
    <w:p w:rsidR="000225CC" w:rsidRPr="000225CC" w:rsidRDefault="000225CC" w:rsidP="0002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5CC">
        <w:rPr>
          <w:rFonts w:ascii="Times New Roman" w:hAnsi="Times New Roman" w:cs="Times New Roman"/>
          <w:sz w:val="24"/>
          <w:szCs w:val="24"/>
        </w:rPr>
        <w:t>- создание в школе комфортной психологической среды, способствующей раскрытию потенциала каждого ребёнка;</w:t>
      </w:r>
    </w:p>
    <w:p w:rsidR="000225CC" w:rsidRPr="000225CC" w:rsidRDefault="000225CC" w:rsidP="0002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5CC">
        <w:rPr>
          <w:rFonts w:ascii="Times New Roman" w:hAnsi="Times New Roman" w:cs="Times New Roman"/>
          <w:sz w:val="24"/>
          <w:szCs w:val="24"/>
        </w:rPr>
        <w:t>- воспитание в детях толерантного отношения к происходящим событиям и окружающим людям;</w:t>
      </w:r>
    </w:p>
    <w:p w:rsidR="000225CC" w:rsidRPr="000225CC" w:rsidRDefault="000225CC" w:rsidP="0002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5CC">
        <w:rPr>
          <w:rFonts w:ascii="Times New Roman" w:hAnsi="Times New Roman" w:cs="Times New Roman"/>
          <w:sz w:val="24"/>
          <w:szCs w:val="24"/>
        </w:rPr>
        <w:t>- расширение работы по изучению прав человека, ознакомление педагогов с имеющимся опытом;</w:t>
      </w:r>
    </w:p>
    <w:p w:rsidR="000225CC" w:rsidRPr="000225CC" w:rsidRDefault="000225CC" w:rsidP="0002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5CC">
        <w:rPr>
          <w:rFonts w:ascii="Times New Roman" w:hAnsi="Times New Roman" w:cs="Times New Roman"/>
          <w:sz w:val="24"/>
          <w:szCs w:val="24"/>
        </w:rPr>
        <w:t xml:space="preserve">- соблюдение и изучение опыта применения </w:t>
      </w:r>
      <w:proofErr w:type="spellStart"/>
      <w:r w:rsidRPr="000225CC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0225CC">
        <w:rPr>
          <w:rFonts w:ascii="Times New Roman" w:hAnsi="Times New Roman" w:cs="Times New Roman"/>
          <w:sz w:val="24"/>
          <w:szCs w:val="24"/>
        </w:rPr>
        <w:t xml:space="preserve"> технологий в</w:t>
      </w:r>
    </w:p>
    <w:p w:rsidR="000225CC" w:rsidRPr="000225CC" w:rsidRDefault="000225CC" w:rsidP="0002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5CC">
        <w:rPr>
          <w:rFonts w:ascii="Times New Roman" w:hAnsi="Times New Roman" w:cs="Times New Roman"/>
          <w:sz w:val="24"/>
          <w:szCs w:val="24"/>
        </w:rPr>
        <w:t>преподавании и организации жизнедеятельности школьников;</w:t>
      </w:r>
    </w:p>
    <w:p w:rsidR="000225CC" w:rsidRPr="000225CC" w:rsidRDefault="000225CC" w:rsidP="0002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5CC">
        <w:rPr>
          <w:rFonts w:ascii="Times New Roman" w:hAnsi="Times New Roman" w:cs="Times New Roman"/>
          <w:sz w:val="24"/>
          <w:szCs w:val="24"/>
        </w:rPr>
        <w:t>- активизация деятельности ученического самоуправления;</w:t>
      </w:r>
    </w:p>
    <w:p w:rsidR="000225CC" w:rsidRPr="000225CC" w:rsidRDefault="000225CC" w:rsidP="0002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5CC">
        <w:rPr>
          <w:rFonts w:ascii="Times New Roman" w:hAnsi="Times New Roman" w:cs="Times New Roman"/>
          <w:sz w:val="24"/>
          <w:szCs w:val="24"/>
        </w:rPr>
        <w:t>- сохранение и приумножение школьных традиций;</w:t>
      </w:r>
    </w:p>
    <w:p w:rsidR="000225CC" w:rsidRPr="000225CC" w:rsidRDefault="000225CC" w:rsidP="0002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5CC">
        <w:rPr>
          <w:rFonts w:ascii="Times New Roman" w:hAnsi="Times New Roman" w:cs="Times New Roman"/>
          <w:sz w:val="24"/>
          <w:szCs w:val="24"/>
        </w:rPr>
        <w:t>- расширение взаимодействия с различными учреждениями и организациями с целью</w:t>
      </w:r>
    </w:p>
    <w:p w:rsidR="000225CC" w:rsidRDefault="000225CC" w:rsidP="0002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5CC">
        <w:rPr>
          <w:rFonts w:ascii="Times New Roman" w:hAnsi="Times New Roman" w:cs="Times New Roman"/>
          <w:sz w:val="24"/>
          <w:szCs w:val="24"/>
        </w:rPr>
        <w:t>привлечения специалистов в различные сферы воспитательной деятельности.</w:t>
      </w:r>
      <w:r w:rsidRPr="000225CC">
        <w:rPr>
          <w:rFonts w:ascii="Times New Roman" w:hAnsi="Times New Roman" w:cs="Times New Roman"/>
          <w:sz w:val="24"/>
          <w:szCs w:val="24"/>
        </w:rPr>
        <w:cr/>
      </w:r>
    </w:p>
    <w:p w:rsidR="000225CC" w:rsidRPr="000225CC" w:rsidRDefault="000225CC" w:rsidP="000225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25CC">
        <w:rPr>
          <w:rFonts w:ascii="Times New Roman" w:hAnsi="Times New Roman" w:cs="Times New Roman"/>
          <w:b/>
          <w:sz w:val="24"/>
          <w:szCs w:val="24"/>
          <w:u w:val="single"/>
        </w:rPr>
        <w:t>Основные направления воспитательной работы:</w:t>
      </w:r>
    </w:p>
    <w:p w:rsidR="000225CC" w:rsidRPr="000225CC" w:rsidRDefault="000225CC" w:rsidP="0002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5CC">
        <w:rPr>
          <w:rFonts w:ascii="Times New Roman" w:hAnsi="Times New Roman" w:cs="Times New Roman"/>
          <w:sz w:val="24"/>
          <w:szCs w:val="24"/>
        </w:rPr>
        <w:t xml:space="preserve">1. Воспитательная работа по воспитательным </w:t>
      </w:r>
      <w:r>
        <w:rPr>
          <w:rFonts w:ascii="Times New Roman" w:hAnsi="Times New Roman" w:cs="Times New Roman"/>
          <w:sz w:val="24"/>
          <w:szCs w:val="24"/>
        </w:rPr>
        <w:t xml:space="preserve">модулям, традиционные праздники </w:t>
      </w:r>
      <w:r w:rsidRPr="000225CC">
        <w:rPr>
          <w:rFonts w:ascii="Times New Roman" w:hAnsi="Times New Roman" w:cs="Times New Roman"/>
          <w:sz w:val="24"/>
          <w:szCs w:val="24"/>
        </w:rPr>
        <w:t>школы.</w:t>
      </w:r>
    </w:p>
    <w:p w:rsidR="000225CC" w:rsidRPr="000225CC" w:rsidRDefault="000225CC" w:rsidP="0002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5CC">
        <w:rPr>
          <w:rFonts w:ascii="Times New Roman" w:hAnsi="Times New Roman" w:cs="Times New Roman"/>
          <w:sz w:val="24"/>
          <w:szCs w:val="24"/>
        </w:rPr>
        <w:t>2. Формирование и стремление к здоровому образу жизни.</w:t>
      </w:r>
    </w:p>
    <w:p w:rsidR="000225CC" w:rsidRPr="000225CC" w:rsidRDefault="000225CC" w:rsidP="0002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5CC">
        <w:rPr>
          <w:rFonts w:ascii="Times New Roman" w:hAnsi="Times New Roman" w:cs="Times New Roman"/>
          <w:sz w:val="24"/>
          <w:szCs w:val="24"/>
        </w:rPr>
        <w:t>3. Внеурочная работа (организация выставок, конкурсов, экскурсий</w:t>
      </w:r>
      <w:proofErr w:type="gramStart"/>
      <w:r w:rsidRPr="000225CC">
        <w:rPr>
          <w:rFonts w:ascii="Times New Roman" w:hAnsi="Times New Roman" w:cs="Times New Roman"/>
          <w:sz w:val="24"/>
          <w:szCs w:val="24"/>
        </w:rPr>
        <w:t>) .</w:t>
      </w:r>
      <w:proofErr w:type="gramEnd"/>
    </w:p>
    <w:p w:rsidR="000225CC" w:rsidRPr="000225CC" w:rsidRDefault="000225CC" w:rsidP="0002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5CC">
        <w:rPr>
          <w:rFonts w:ascii="Times New Roman" w:hAnsi="Times New Roman" w:cs="Times New Roman"/>
          <w:sz w:val="24"/>
          <w:szCs w:val="24"/>
        </w:rPr>
        <w:t>4. Работа ученического самоуправления, общественной организации «Феникс»</w:t>
      </w:r>
    </w:p>
    <w:p w:rsidR="000225CC" w:rsidRDefault="000225CC" w:rsidP="0002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5CC">
        <w:rPr>
          <w:rFonts w:ascii="Times New Roman" w:hAnsi="Times New Roman" w:cs="Times New Roman"/>
          <w:sz w:val="24"/>
          <w:szCs w:val="24"/>
        </w:rPr>
        <w:t xml:space="preserve">5. Профилактическая работа по снижению количества правонарушений и преступлений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225CC" w:rsidRPr="000225CC" w:rsidRDefault="000225CC" w:rsidP="000225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225CC">
        <w:rPr>
          <w:rFonts w:ascii="Times New Roman" w:hAnsi="Times New Roman" w:cs="Times New Roman"/>
          <w:sz w:val="24"/>
          <w:szCs w:val="24"/>
        </w:rPr>
        <w:t>среди учащихся.</w:t>
      </w:r>
    </w:p>
    <w:p w:rsidR="000225CC" w:rsidRPr="000225CC" w:rsidRDefault="000225CC" w:rsidP="0002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5CC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0225CC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0225CC">
        <w:rPr>
          <w:rFonts w:ascii="Times New Roman" w:hAnsi="Times New Roman" w:cs="Times New Roman"/>
          <w:sz w:val="24"/>
          <w:szCs w:val="24"/>
        </w:rPr>
        <w:t xml:space="preserve"> работа.</w:t>
      </w:r>
    </w:p>
    <w:p w:rsidR="000225CC" w:rsidRPr="000225CC" w:rsidRDefault="000225CC" w:rsidP="0002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5CC">
        <w:rPr>
          <w:rFonts w:ascii="Times New Roman" w:hAnsi="Times New Roman" w:cs="Times New Roman"/>
          <w:sz w:val="24"/>
          <w:szCs w:val="24"/>
        </w:rPr>
        <w:t>7. Работа с родителями.</w:t>
      </w:r>
    </w:p>
    <w:p w:rsidR="000225CC" w:rsidRPr="000225CC" w:rsidRDefault="000225CC" w:rsidP="0002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5CC">
        <w:rPr>
          <w:rFonts w:ascii="Times New Roman" w:hAnsi="Times New Roman" w:cs="Times New Roman"/>
          <w:sz w:val="24"/>
          <w:szCs w:val="24"/>
        </w:rPr>
        <w:t>8. Взаимодействие с социумом.</w:t>
      </w:r>
    </w:p>
    <w:p w:rsidR="000225CC" w:rsidRDefault="000225CC" w:rsidP="0002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5CC">
        <w:rPr>
          <w:rFonts w:ascii="Times New Roman" w:hAnsi="Times New Roman" w:cs="Times New Roman"/>
          <w:sz w:val="24"/>
          <w:szCs w:val="24"/>
        </w:rPr>
        <w:t>9. Работа методического объединения классных руководителей.</w:t>
      </w:r>
    </w:p>
    <w:p w:rsidR="000225CC" w:rsidRPr="000225CC" w:rsidRDefault="000225CC" w:rsidP="000225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25CC" w:rsidRDefault="000225CC" w:rsidP="000225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225CC">
        <w:rPr>
          <w:rFonts w:ascii="Times New Roman" w:hAnsi="Times New Roman" w:cs="Times New Roman"/>
          <w:sz w:val="24"/>
          <w:szCs w:val="24"/>
        </w:rPr>
        <w:t>Критерием оценки знаний и умений учащихся в системе дополнительного образования является способность обучающихся выполнят</w:t>
      </w:r>
      <w:r>
        <w:rPr>
          <w:rFonts w:ascii="Times New Roman" w:hAnsi="Times New Roman" w:cs="Times New Roman"/>
          <w:sz w:val="24"/>
          <w:szCs w:val="24"/>
        </w:rPr>
        <w:t>ь самостоятельно творческую ра</w:t>
      </w:r>
      <w:r w:rsidRPr="000225CC">
        <w:rPr>
          <w:rFonts w:ascii="Times New Roman" w:hAnsi="Times New Roman" w:cs="Times New Roman"/>
          <w:sz w:val="24"/>
          <w:szCs w:val="24"/>
        </w:rPr>
        <w:t xml:space="preserve">боту по данному направлению, выполнение нормативов, участие в смотрах, в соревнованиях, организации </w:t>
      </w:r>
      <w:proofErr w:type="spellStart"/>
      <w:r w:rsidRPr="000225CC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0225CC">
        <w:rPr>
          <w:rFonts w:ascii="Times New Roman" w:hAnsi="Times New Roman" w:cs="Times New Roman"/>
          <w:sz w:val="24"/>
          <w:szCs w:val="24"/>
        </w:rPr>
        <w:t xml:space="preserve"> выставок, фестивалей, соревнований,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исследовательских </w:t>
      </w:r>
      <w:r w:rsidRPr="000225CC">
        <w:rPr>
          <w:rFonts w:ascii="Times New Roman" w:hAnsi="Times New Roman" w:cs="Times New Roman"/>
          <w:sz w:val="24"/>
          <w:szCs w:val="24"/>
        </w:rPr>
        <w:t>конференций, тематических круглых столов и др.</w:t>
      </w:r>
    </w:p>
    <w:p w:rsidR="000225CC" w:rsidRPr="000225CC" w:rsidRDefault="000225CC" w:rsidP="000225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25CC" w:rsidRPr="000225CC" w:rsidRDefault="000225CC" w:rsidP="000225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225CC">
        <w:rPr>
          <w:rFonts w:ascii="Times New Roman" w:hAnsi="Times New Roman" w:cs="Times New Roman"/>
          <w:sz w:val="24"/>
          <w:szCs w:val="24"/>
        </w:rPr>
        <w:t>В школе создана система ученического самоуправления, которая затрагивает все</w:t>
      </w:r>
    </w:p>
    <w:p w:rsidR="000225CC" w:rsidRPr="000225CC" w:rsidRDefault="000225CC" w:rsidP="0002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5CC">
        <w:rPr>
          <w:rFonts w:ascii="Times New Roman" w:hAnsi="Times New Roman" w:cs="Times New Roman"/>
          <w:sz w:val="24"/>
          <w:szCs w:val="24"/>
        </w:rPr>
        <w:t>сферы школьной жизни: поддержание порядка и дисциплины в школе; организация</w:t>
      </w:r>
    </w:p>
    <w:p w:rsidR="000225CC" w:rsidRDefault="000225CC" w:rsidP="0002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5CC">
        <w:rPr>
          <w:rFonts w:ascii="Times New Roman" w:hAnsi="Times New Roman" w:cs="Times New Roman"/>
          <w:sz w:val="24"/>
          <w:szCs w:val="24"/>
        </w:rPr>
        <w:t>учебного процесса; организация внеклассной и внешкольной деятельности учащихся</w:t>
      </w:r>
    </w:p>
    <w:p w:rsidR="000225CC" w:rsidRPr="000225CC" w:rsidRDefault="000225CC" w:rsidP="0002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5CC">
        <w:rPr>
          <w:rFonts w:ascii="Times New Roman" w:hAnsi="Times New Roman" w:cs="Times New Roman"/>
          <w:sz w:val="24"/>
          <w:szCs w:val="24"/>
        </w:rPr>
        <w:t>.</w:t>
      </w:r>
    </w:p>
    <w:p w:rsidR="000225CC" w:rsidRPr="000225CC" w:rsidRDefault="000225CC" w:rsidP="000225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225CC">
        <w:rPr>
          <w:rFonts w:ascii="Times New Roman" w:hAnsi="Times New Roman" w:cs="Times New Roman"/>
          <w:sz w:val="24"/>
          <w:szCs w:val="24"/>
        </w:rPr>
        <w:t>Целью создания и деятельности органов ученического самоуправления является</w:t>
      </w:r>
    </w:p>
    <w:p w:rsidR="000225CC" w:rsidRPr="000225CC" w:rsidRDefault="000225CC" w:rsidP="0002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5CC">
        <w:rPr>
          <w:rFonts w:ascii="Times New Roman" w:hAnsi="Times New Roman" w:cs="Times New Roman"/>
          <w:sz w:val="24"/>
          <w:szCs w:val="24"/>
        </w:rPr>
        <w:t>формирование у учащихся готовности и способности к управленческой деятельности.</w:t>
      </w:r>
    </w:p>
    <w:p w:rsidR="000225CC" w:rsidRDefault="000225CC" w:rsidP="0002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5CC">
        <w:rPr>
          <w:rFonts w:ascii="Times New Roman" w:hAnsi="Times New Roman" w:cs="Times New Roman"/>
          <w:sz w:val="24"/>
          <w:szCs w:val="24"/>
        </w:rPr>
        <w:t>Высшим руководящим органом самоуправления является Совет старшеклассников.</w:t>
      </w:r>
    </w:p>
    <w:p w:rsidR="000225CC" w:rsidRPr="000225CC" w:rsidRDefault="000225CC" w:rsidP="000225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25CC" w:rsidRPr="000225CC" w:rsidRDefault="000225CC" w:rsidP="000225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0225CC">
        <w:rPr>
          <w:rFonts w:ascii="Times New Roman" w:hAnsi="Times New Roman" w:cs="Times New Roman"/>
          <w:sz w:val="24"/>
          <w:szCs w:val="24"/>
        </w:rPr>
        <w:t>Гражданское, патриотическое, духовно-нравственное воспитание: одно из основных направлений воспитательной работы школы, целью которого является формирование гражданско-патриотического сознания, развитие чувства сопричастности судьбам Отечества, сохранения и развитие чувства гордости за свою страну, воспитание</w:t>
      </w:r>
    </w:p>
    <w:p w:rsidR="000225CC" w:rsidRPr="000225CC" w:rsidRDefault="000225CC" w:rsidP="0002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5CC">
        <w:rPr>
          <w:rFonts w:ascii="Times New Roman" w:hAnsi="Times New Roman" w:cs="Times New Roman"/>
          <w:sz w:val="24"/>
          <w:szCs w:val="24"/>
        </w:rPr>
        <w:t>личности гражданина-патриота Родины, способного встать на защиту государственных интересов страны. По данному направлению традиционно проводятся встречи с</w:t>
      </w:r>
    </w:p>
    <w:p w:rsidR="000225CC" w:rsidRDefault="000225CC" w:rsidP="0002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5CC">
        <w:rPr>
          <w:rFonts w:ascii="Times New Roman" w:hAnsi="Times New Roman" w:cs="Times New Roman"/>
          <w:sz w:val="24"/>
          <w:szCs w:val="24"/>
        </w:rPr>
        <w:t>ветеранами, митинг и концерт ко Дню Победы, участие в акциях, концерты для ветеранов войны и труда, тематические классные часы, отмечаются исторические события.</w:t>
      </w:r>
    </w:p>
    <w:p w:rsidR="000225CC" w:rsidRPr="000225CC" w:rsidRDefault="000225CC" w:rsidP="000225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25CC" w:rsidRPr="000225CC" w:rsidRDefault="000225CC" w:rsidP="000225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225CC">
        <w:rPr>
          <w:rFonts w:ascii="Times New Roman" w:hAnsi="Times New Roman" w:cs="Times New Roman"/>
          <w:sz w:val="24"/>
          <w:szCs w:val="24"/>
        </w:rPr>
        <w:t>С целью укрепления здоровья и пропаганды здорового образа жизни организуется и проводится большое количество интересных и разнообразных общешкольных мероприятий: спортивные игры и конкурсы, классные часы.</w:t>
      </w:r>
    </w:p>
    <w:p w:rsidR="000225CC" w:rsidRDefault="000225CC" w:rsidP="000225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25CC" w:rsidRPr="000225CC" w:rsidRDefault="000225CC" w:rsidP="000225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225CC">
        <w:rPr>
          <w:rFonts w:ascii="Times New Roman" w:hAnsi="Times New Roman" w:cs="Times New Roman"/>
          <w:sz w:val="24"/>
          <w:szCs w:val="24"/>
        </w:rPr>
        <w:t xml:space="preserve">С целью предупреждения </w:t>
      </w:r>
      <w:proofErr w:type="spellStart"/>
      <w:r w:rsidRPr="000225CC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Pr="000225CC">
        <w:rPr>
          <w:rFonts w:ascii="Times New Roman" w:hAnsi="Times New Roman" w:cs="Times New Roman"/>
          <w:sz w:val="24"/>
          <w:szCs w:val="24"/>
        </w:rPr>
        <w:t xml:space="preserve"> – транспортного травматизма при содействии</w:t>
      </w:r>
    </w:p>
    <w:p w:rsidR="000225CC" w:rsidRPr="000225CC" w:rsidRDefault="000225CC" w:rsidP="0002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5CC">
        <w:rPr>
          <w:rFonts w:ascii="Times New Roman" w:hAnsi="Times New Roman" w:cs="Times New Roman"/>
          <w:sz w:val="24"/>
          <w:szCs w:val="24"/>
        </w:rPr>
        <w:t>службы ГИБДД составляется ежегодно и реализуется в период учебного года план</w:t>
      </w:r>
    </w:p>
    <w:p w:rsidR="000225CC" w:rsidRPr="000225CC" w:rsidRDefault="000225CC" w:rsidP="0002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5CC">
        <w:rPr>
          <w:rFonts w:ascii="Times New Roman" w:hAnsi="Times New Roman" w:cs="Times New Roman"/>
          <w:sz w:val="24"/>
          <w:szCs w:val="24"/>
        </w:rPr>
        <w:t>мероприятий по профилактике детского дорожно-транспортного травматизма; организуются встречи для обучающихся и их родителей с инспекторами ГИБДД, и ОВД,</w:t>
      </w:r>
    </w:p>
    <w:p w:rsidR="000225CC" w:rsidRPr="000225CC" w:rsidRDefault="000225CC" w:rsidP="0002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5CC">
        <w:rPr>
          <w:rFonts w:ascii="Times New Roman" w:hAnsi="Times New Roman" w:cs="Times New Roman"/>
          <w:sz w:val="24"/>
          <w:szCs w:val="24"/>
        </w:rPr>
        <w:t>проводятся тематические классные часы. Учащиеся школы на протяжении многих лет</w:t>
      </w:r>
    </w:p>
    <w:p w:rsidR="000225CC" w:rsidRDefault="000225CC" w:rsidP="0002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5CC">
        <w:rPr>
          <w:rFonts w:ascii="Times New Roman" w:hAnsi="Times New Roman" w:cs="Times New Roman"/>
          <w:sz w:val="24"/>
          <w:szCs w:val="24"/>
        </w:rPr>
        <w:t>были участниками конкурса «Безопасное колесо». Все мероприятия находят свое отражение на школьных тематических стендах.</w:t>
      </w:r>
    </w:p>
    <w:p w:rsidR="000225CC" w:rsidRPr="000225CC" w:rsidRDefault="000225CC" w:rsidP="000225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25CC" w:rsidRPr="000225CC" w:rsidRDefault="000225CC" w:rsidP="000225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225CC">
        <w:rPr>
          <w:rFonts w:ascii="Times New Roman" w:hAnsi="Times New Roman" w:cs="Times New Roman"/>
          <w:sz w:val="24"/>
          <w:szCs w:val="24"/>
        </w:rPr>
        <w:t xml:space="preserve">Научно-исследовательская и </w:t>
      </w:r>
      <w:proofErr w:type="spellStart"/>
      <w:r w:rsidRPr="000225CC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0225CC">
        <w:rPr>
          <w:rFonts w:ascii="Times New Roman" w:hAnsi="Times New Roman" w:cs="Times New Roman"/>
          <w:sz w:val="24"/>
          <w:szCs w:val="24"/>
        </w:rPr>
        <w:t xml:space="preserve"> работа: в школе созданы условия для научно-исследовательской деятельности по различным направлениям. В результате школьники активно участвуют в предметных олимпиадах, интеллектуальных</w:t>
      </w:r>
    </w:p>
    <w:p w:rsidR="000225CC" w:rsidRDefault="000225CC" w:rsidP="0002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5CC">
        <w:rPr>
          <w:rFonts w:ascii="Times New Roman" w:hAnsi="Times New Roman" w:cs="Times New Roman"/>
          <w:sz w:val="24"/>
          <w:szCs w:val="24"/>
        </w:rPr>
        <w:t>марафонах и конкурсах различных уровней.</w:t>
      </w:r>
    </w:p>
    <w:p w:rsidR="000225CC" w:rsidRPr="000225CC" w:rsidRDefault="000225CC" w:rsidP="000225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25CC" w:rsidRPr="000225CC" w:rsidRDefault="000225CC" w:rsidP="000225C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5CC">
        <w:rPr>
          <w:rFonts w:ascii="Times New Roman" w:hAnsi="Times New Roman" w:cs="Times New Roman"/>
          <w:b/>
          <w:sz w:val="24"/>
          <w:szCs w:val="24"/>
          <w:u w:val="single"/>
        </w:rPr>
        <w:t>Выводы:</w:t>
      </w:r>
    </w:p>
    <w:p w:rsidR="000225CC" w:rsidRPr="000225CC" w:rsidRDefault="000225CC" w:rsidP="0002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5CC">
        <w:rPr>
          <w:rFonts w:ascii="Times New Roman" w:hAnsi="Times New Roman" w:cs="Times New Roman"/>
          <w:sz w:val="24"/>
          <w:szCs w:val="24"/>
        </w:rPr>
        <w:t>1. Основная проблема в воспитательной работе школы - это негативные изменения</w:t>
      </w:r>
    </w:p>
    <w:p w:rsidR="000225CC" w:rsidRPr="000225CC" w:rsidRDefault="000225CC" w:rsidP="0002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5CC">
        <w:rPr>
          <w:rFonts w:ascii="Times New Roman" w:hAnsi="Times New Roman" w:cs="Times New Roman"/>
          <w:sz w:val="24"/>
          <w:szCs w:val="24"/>
        </w:rPr>
        <w:t>приоритетов в выборе нравственных ценностей в обществе в целом.</w:t>
      </w:r>
    </w:p>
    <w:p w:rsidR="000225CC" w:rsidRPr="000225CC" w:rsidRDefault="000225CC" w:rsidP="0002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5CC">
        <w:rPr>
          <w:rFonts w:ascii="Times New Roman" w:hAnsi="Times New Roman" w:cs="Times New Roman"/>
          <w:sz w:val="24"/>
          <w:szCs w:val="24"/>
        </w:rPr>
        <w:t>2. Смещение приоритетов подростков с непосредственно межличностного общения на</w:t>
      </w:r>
    </w:p>
    <w:p w:rsidR="000225CC" w:rsidRDefault="000225CC" w:rsidP="0002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5CC">
        <w:rPr>
          <w:rFonts w:ascii="Times New Roman" w:hAnsi="Times New Roman" w:cs="Times New Roman"/>
          <w:sz w:val="24"/>
          <w:szCs w:val="24"/>
        </w:rPr>
        <w:t>виртуальное общение в социальных сетях.</w:t>
      </w:r>
    </w:p>
    <w:p w:rsidR="000225CC" w:rsidRDefault="000225CC" w:rsidP="000225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25CC" w:rsidRDefault="000225CC" w:rsidP="000225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5CC">
        <w:rPr>
          <w:rFonts w:ascii="Times New Roman" w:hAnsi="Times New Roman" w:cs="Times New Roman"/>
          <w:b/>
          <w:sz w:val="24"/>
          <w:szCs w:val="24"/>
          <w:u w:val="single"/>
        </w:rPr>
        <w:t>Социально-психологическая служба школы.</w:t>
      </w:r>
    </w:p>
    <w:p w:rsidR="000225CC" w:rsidRPr="000225CC" w:rsidRDefault="000225CC" w:rsidP="000225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25CC" w:rsidRPr="000225CC" w:rsidRDefault="000225CC" w:rsidP="0002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5CC">
        <w:rPr>
          <w:rFonts w:ascii="Times New Roman" w:hAnsi="Times New Roman" w:cs="Times New Roman"/>
          <w:sz w:val="24"/>
          <w:szCs w:val="24"/>
        </w:rPr>
        <w:t>В МБОУ «</w:t>
      </w:r>
      <w:r>
        <w:rPr>
          <w:rFonts w:ascii="Times New Roman" w:hAnsi="Times New Roman" w:cs="Times New Roman"/>
          <w:sz w:val="24"/>
          <w:szCs w:val="24"/>
        </w:rPr>
        <w:t>Ильинская</w:t>
      </w:r>
      <w:r w:rsidRPr="000225CC">
        <w:rPr>
          <w:rFonts w:ascii="Times New Roman" w:hAnsi="Times New Roman" w:cs="Times New Roman"/>
          <w:sz w:val="24"/>
          <w:szCs w:val="24"/>
        </w:rPr>
        <w:t xml:space="preserve"> СОШ» работает социально-психологическая</w:t>
      </w:r>
    </w:p>
    <w:p w:rsidR="000225CC" w:rsidRPr="000225CC" w:rsidRDefault="000225CC" w:rsidP="0002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5CC">
        <w:rPr>
          <w:rFonts w:ascii="Times New Roman" w:hAnsi="Times New Roman" w:cs="Times New Roman"/>
          <w:sz w:val="24"/>
          <w:szCs w:val="24"/>
        </w:rPr>
        <w:t>служба. В ее сост</w:t>
      </w:r>
      <w:r>
        <w:rPr>
          <w:rFonts w:ascii="Times New Roman" w:hAnsi="Times New Roman" w:cs="Times New Roman"/>
          <w:sz w:val="24"/>
          <w:szCs w:val="24"/>
        </w:rPr>
        <w:t>ав входят: 1 педагог-психолог</w:t>
      </w:r>
      <w:r w:rsidRPr="000225CC">
        <w:rPr>
          <w:rFonts w:ascii="Times New Roman" w:hAnsi="Times New Roman" w:cs="Times New Roman"/>
          <w:sz w:val="24"/>
          <w:szCs w:val="24"/>
        </w:rPr>
        <w:t>.</w:t>
      </w:r>
    </w:p>
    <w:p w:rsidR="000225CC" w:rsidRPr="000225CC" w:rsidRDefault="000225CC" w:rsidP="0002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5CC">
        <w:rPr>
          <w:rFonts w:ascii="Times New Roman" w:hAnsi="Times New Roman" w:cs="Times New Roman"/>
          <w:sz w:val="24"/>
          <w:szCs w:val="24"/>
        </w:rPr>
        <w:t>Основной целью работы является сохранение и укрепление психологического</w:t>
      </w:r>
    </w:p>
    <w:p w:rsidR="000225CC" w:rsidRPr="000225CC" w:rsidRDefault="000225CC" w:rsidP="0002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5CC">
        <w:rPr>
          <w:rFonts w:ascii="Times New Roman" w:hAnsi="Times New Roman" w:cs="Times New Roman"/>
          <w:sz w:val="24"/>
          <w:szCs w:val="24"/>
        </w:rPr>
        <w:t>здоровья, создание обстановки педагогического комфорта и безопасности личности</w:t>
      </w:r>
    </w:p>
    <w:p w:rsidR="000225CC" w:rsidRDefault="000225CC" w:rsidP="0002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5CC">
        <w:rPr>
          <w:rFonts w:ascii="Times New Roman" w:hAnsi="Times New Roman" w:cs="Times New Roman"/>
          <w:sz w:val="24"/>
          <w:szCs w:val="24"/>
        </w:rPr>
        <w:t>учащихся школы.</w:t>
      </w:r>
    </w:p>
    <w:p w:rsidR="000225CC" w:rsidRDefault="000225CC" w:rsidP="000225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25CC" w:rsidRPr="000225CC" w:rsidRDefault="000225CC" w:rsidP="000225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5CC">
        <w:rPr>
          <w:rFonts w:ascii="Times New Roman" w:hAnsi="Times New Roman" w:cs="Times New Roman"/>
          <w:b/>
          <w:sz w:val="24"/>
          <w:szCs w:val="24"/>
          <w:u w:val="single"/>
        </w:rPr>
        <w:t>Основные задачи службы:</w:t>
      </w:r>
    </w:p>
    <w:p w:rsidR="000225CC" w:rsidRPr="000225CC" w:rsidRDefault="000225CC" w:rsidP="0002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5CC">
        <w:rPr>
          <w:rFonts w:ascii="Times New Roman" w:hAnsi="Times New Roman" w:cs="Times New Roman"/>
          <w:sz w:val="24"/>
          <w:szCs w:val="24"/>
        </w:rPr>
        <w:t>• Психолого-педагогическое изучение школьников на протяжении всего периода обучения в целях обеспечения к ним индивидуального подхода.</w:t>
      </w:r>
    </w:p>
    <w:p w:rsidR="000225CC" w:rsidRPr="000225CC" w:rsidRDefault="000225CC" w:rsidP="0002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5CC">
        <w:rPr>
          <w:rFonts w:ascii="Times New Roman" w:hAnsi="Times New Roman" w:cs="Times New Roman"/>
          <w:sz w:val="24"/>
          <w:szCs w:val="24"/>
        </w:rPr>
        <w:t>• Ранняя профилактика и коррекция отклонений в развитии, поведении и деятельности учащихся.</w:t>
      </w:r>
    </w:p>
    <w:p w:rsidR="000225CC" w:rsidRPr="000225CC" w:rsidRDefault="000225CC" w:rsidP="0002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5CC">
        <w:rPr>
          <w:rFonts w:ascii="Times New Roman" w:hAnsi="Times New Roman" w:cs="Times New Roman"/>
          <w:sz w:val="24"/>
          <w:szCs w:val="24"/>
        </w:rPr>
        <w:t>• Психологическая и социальная защита ребенка, оказание ему помощи в разрешении</w:t>
      </w:r>
    </w:p>
    <w:p w:rsidR="000225CC" w:rsidRPr="000225CC" w:rsidRDefault="000225CC" w:rsidP="0002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5CC">
        <w:rPr>
          <w:rFonts w:ascii="Times New Roman" w:hAnsi="Times New Roman" w:cs="Times New Roman"/>
          <w:sz w:val="24"/>
          <w:szCs w:val="24"/>
        </w:rPr>
        <w:t>личностных проблем.</w:t>
      </w:r>
    </w:p>
    <w:p w:rsidR="000225CC" w:rsidRPr="000225CC" w:rsidRDefault="000225CC" w:rsidP="0002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5CC">
        <w:rPr>
          <w:rFonts w:ascii="Times New Roman" w:hAnsi="Times New Roman" w:cs="Times New Roman"/>
          <w:sz w:val="24"/>
          <w:szCs w:val="24"/>
        </w:rPr>
        <w:t>• Осуществление психолого-педагогической диагностики готовности детей к обучению при переходе из одной возрастной группы в другую.</w:t>
      </w:r>
    </w:p>
    <w:p w:rsidR="000225CC" w:rsidRPr="000225CC" w:rsidRDefault="000225CC" w:rsidP="0002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5CC">
        <w:rPr>
          <w:rFonts w:ascii="Times New Roman" w:hAnsi="Times New Roman" w:cs="Times New Roman"/>
          <w:sz w:val="24"/>
          <w:szCs w:val="24"/>
        </w:rPr>
        <w:lastRenderedPageBreak/>
        <w:t>• Проведение индивидуального и группового консультирования педагогов и родителей по вопросам развития личности ребенка.</w:t>
      </w:r>
    </w:p>
    <w:p w:rsidR="000225CC" w:rsidRPr="000225CC" w:rsidRDefault="000225CC" w:rsidP="0002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5CC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0225CC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0225CC">
        <w:rPr>
          <w:rFonts w:ascii="Times New Roman" w:hAnsi="Times New Roman" w:cs="Times New Roman"/>
          <w:sz w:val="24"/>
          <w:szCs w:val="24"/>
        </w:rPr>
        <w:t xml:space="preserve"> работа.</w:t>
      </w:r>
    </w:p>
    <w:p w:rsidR="000225CC" w:rsidRPr="000225CC" w:rsidRDefault="000225CC" w:rsidP="0002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5CC">
        <w:rPr>
          <w:rFonts w:ascii="Times New Roman" w:hAnsi="Times New Roman" w:cs="Times New Roman"/>
          <w:sz w:val="24"/>
          <w:szCs w:val="24"/>
        </w:rPr>
        <w:t>• Взаимодействие с учреждениями, специалистами различных социальных служб, ведомствами и административными органами в оказании помощи учащимся «группы</w:t>
      </w:r>
    </w:p>
    <w:p w:rsidR="000225CC" w:rsidRPr="000225CC" w:rsidRDefault="000225CC" w:rsidP="0002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5CC">
        <w:rPr>
          <w:rFonts w:ascii="Times New Roman" w:hAnsi="Times New Roman" w:cs="Times New Roman"/>
          <w:sz w:val="24"/>
          <w:szCs w:val="24"/>
        </w:rPr>
        <w:t>риска» и попавшим в экстремальные ситуации.</w:t>
      </w:r>
    </w:p>
    <w:p w:rsidR="000225CC" w:rsidRPr="000225CC" w:rsidRDefault="000225CC" w:rsidP="0002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5CC">
        <w:rPr>
          <w:rFonts w:ascii="Times New Roman" w:hAnsi="Times New Roman" w:cs="Times New Roman"/>
          <w:sz w:val="24"/>
          <w:szCs w:val="24"/>
        </w:rPr>
        <w:t>Направления работы:</w:t>
      </w:r>
    </w:p>
    <w:p w:rsidR="000225CC" w:rsidRPr="000225CC" w:rsidRDefault="000225CC" w:rsidP="0002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5CC">
        <w:rPr>
          <w:rFonts w:ascii="Times New Roman" w:hAnsi="Times New Roman" w:cs="Times New Roman"/>
          <w:sz w:val="24"/>
          <w:szCs w:val="24"/>
        </w:rPr>
        <w:t>• Диагностика и проведение педагогического процесса.</w:t>
      </w:r>
    </w:p>
    <w:p w:rsidR="000225CC" w:rsidRPr="000225CC" w:rsidRDefault="000225CC" w:rsidP="0002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5CC">
        <w:rPr>
          <w:rFonts w:ascii="Times New Roman" w:hAnsi="Times New Roman" w:cs="Times New Roman"/>
          <w:sz w:val="24"/>
          <w:szCs w:val="24"/>
        </w:rPr>
        <w:t>• Консультативная и профилактическая работа с учащимися, педагогами и родителями.</w:t>
      </w:r>
    </w:p>
    <w:p w:rsidR="000225CC" w:rsidRPr="000225CC" w:rsidRDefault="000225CC" w:rsidP="0002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5CC">
        <w:rPr>
          <w:rFonts w:ascii="Times New Roman" w:hAnsi="Times New Roman" w:cs="Times New Roman"/>
          <w:sz w:val="24"/>
          <w:szCs w:val="24"/>
        </w:rPr>
        <w:t>• Коррекционно-развивающая работа с учащимися.</w:t>
      </w:r>
    </w:p>
    <w:p w:rsidR="000225CC" w:rsidRPr="000225CC" w:rsidRDefault="000225CC" w:rsidP="0002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5CC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0225CC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0225CC">
        <w:rPr>
          <w:rFonts w:ascii="Times New Roman" w:hAnsi="Times New Roman" w:cs="Times New Roman"/>
          <w:sz w:val="24"/>
          <w:szCs w:val="24"/>
        </w:rPr>
        <w:t xml:space="preserve"> работа.</w:t>
      </w:r>
    </w:p>
    <w:p w:rsidR="000225CC" w:rsidRPr="000225CC" w:rsidRDefault="000225CC" w:rsidP="0002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5CC">
        <w:rPr>
          <w:rFonts w:ascii="Times New Roman" w:hAnsi="Times New Roman" w:cs="Times New Roman"/>
          <w:sz w:val="24"/>
          <w:szCs w:val="24"/>
        </w:rPr>
        <w:t xml:space="preserve">• Ориентационная работа по сотрудничеству с различными психологическими и </w:t>
      </w:r>
      <w:proofErr w:type="spellStart"/>
      <w:r w:rsidRPr="000225CC">
        <w:rPr>
          <w:rFonts w:ascii="Times New Roman" w:hAnsi="Times New Roman" w:cs="Times New Roman"/>
          <w:sz w:val="24"/>
          <w:szCs w:val="24"/>
        </w:rPr>
        <w:t>профориентационными</w:t>
      </w:r>
      <w:proofErr w:type="spellEnd"/>
      <w:r w:rsidRPr="000225CC">
        <w:rPr>
          <w:rFonts w:ascii="Times New Roman" w:hAnsi="Times New Roman" w:cs="Times New Roman"/>
          <w:sz w:val="24"/>
          <w:szCs w:val="24"/>
        </w:rPr>
        <w:t xml:space="preserve"> центрами.</w:t>
      </w:r>
    </w:p>
    <w:p w:rsidR="000225CC" w:rsidRPr="000225CC" w:rsidRDefault="000225CC" w:rsidP="0002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5CC">
        <w:rPr>
          <w:rFonts w:ascii="Times New Roman" w:hAnsi="Times New Roman" w:cs="Times New Roman"/>
          <w:sz w:val="24"/>
          <w:szCs w:val="24"/>
        </w:rPr>
        <w:t>• Взаимодействие с подразделением по делам несовершеннолетних ОВД, районной</w:t>
      </w:r>
    </w:p>
    <w:p w:rsidR="000225CC" w:rsidRDefault="000225CC" w:rsidP="0002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5CC">
        <w:rPr>
          <w:rFonts w:ascii="Times New Roman" w:hAnsi="Times New Roman" w:cs="Times New Roman"/>
          <w:sz w:val="24"/>
          <w:szCs w:val="24"/>
        </w:rPr>
        <w:t>комиссией по делам несовершеннолетних и защите их прав, органами социальной защиты населения.</w:t>
      </w:r>
    </w:p>
    <w:p w:rsidR="00C07947" w:rsidRPr="000225CC" w:rsidRDefault="00C07947" w:rsidP="000225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25CC" w:rsidRPr="00C07947" w:rsidRDefault="000225CC" w:rsidP="000225C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947">
        <w:rPr>
          <w:rFonts w:ascii="Times New Roman" w:hAnsi="Times New Roman" w:cs="Times New Roman"/>
          <w:b/>
          <w:sz w:val="24"/>
          <w:szCs w:val="24"/>
          <w:u w:val="single"/>
        </w:rPr>
        <w:t>Выводы:</w:t>
      </w:r>
    </w:p>
    <w:p w:rsidR="000225CC" w:rsidRPr="000225CC" w:rsidRDefault="000225CC" w:rsidP="0002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5CC">
        <w:rPr>
          <w:rFonts w:ascii="Times New Roman" w:hAnsi="Times New Roman" w:cs="Times New Roman"/>
          <w:sz w:val="24"/>
          <w:szCs w:val="24"/>
        </w:rPr>
        <w:t>1. Работа социально-психологической службы школы является необходимым условием</w:t>
      </w:r>
    </w:p>
    <w:p w:rsidR="000225CC" w:rsidRPr="000225CC" w:rsidRDefault="000225CC" w:rsidP="0002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5CC">
        <w:rPr>
          <w:rFonts w:ascii="Times New Roman" w:hAnsi="Times New Roman" w:cs="Times New Roman"/>
          <w:sz w:val="24"/>
          <w:szCs w:val="24"/>
        </w:rPr>
        <w:t>успешности учебно-воспитательного процесса.</w:t>
      </w:r>
    </w:p>
    <w:p w:rsidR="000225CC" w:rsidRDefault="000225CC" w:rsidP="0002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5CC">
        <w:rPr>
          <w:rFonts w:ascii="Times New Roman" w:hAnsi="Times New Roman" w:cs="Times New Roman"/>
          <w:sz w:val="24"/>
          <w:szCs w:val="24"/>
        </w:rPr>
        <w:t>2. Необходимо улучшение материально-технической базы.</w:t>
      </w:r>
    </w:p>
    <w:p w:rsidR="00C07947" w:rsidRPr="000225CC" w:rsidRDefault="00C07947" w:rsidP="000225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25CC" w:rsidRDefault="000225CC" w:rsidP="0002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5CC">
        <w:rPr>
          <w:rFonts w:ascii="Times New Roman" w:hAnsi="Times New Roman" w:cs="Times New Roman"/>
          <w:sz w:val="24"/>
          <w:szCs w:val="24"/>
        </w:rPr>
        <w:t>В школе имеется медицинский кабинет.</w:t>
      </w:r>
    </w:p>
    <w:p w:rsidR="00C07947" w:rsidRPr="000225CC" w:rsidRDefault="00C07947" w:rsidP="000225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25CC" w:rsidRPr="000225CC" w:rsidRDefault="000225CC" w:rsidP="0002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5CC">
        <w:rPr>
          <w:rFonts w:ascii="Times New Roman" w:hAnsi="Times New Roman" w:cs="Times New Roman"/>
          <w:sz w:val="24"/>
          <w:szCs w:val="24"/>
        </w:rPr>
        <w:t>В школе организовано:</w:t>
      </w:r>
    </w:p>
    <w:p w:rsidR="000225CC" w:rsidRDefault="000225CC" w:rsidP="0002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5CC">
        <w:rPr>
          <w:rFonts w:ascii="Times New Roman" w:hAnsi="Times New Roman" w:cs="Times New Roman"/>
          <w:sz w:val="24"/>
          <w:szCs w:val="24"/>
        </w:rPr>
        <w:t xml:space="preserve">• </w:t>
      </w:r>
      <w:r w:rsidR="00C07947">
        <w:rPr>
          <w:rFonts w:ascii="Times New Roman" w:hAnsi="Times New Roman" w:cs="Times New Roman"/>
          <w:sz w:val="24"/>
          <w:szCs w:val="24"/>
        </w:rPr>
        <w:t xml:space="preserve">горячее </w:t>
      </w:r>
      <w:r w:rsidRPr="000225CC">
        <w:rPr>
          <w:rFonts w:ascii="Times New Roman" w:hAnsi="Times New Roman" w:cs="Times New Roman"/>
          <w:sz w:val="24"/>
          <w:szCs w:val="24"/>
        </w:rPr>
        <w:t xml:space="preserve">питание </w:t>
      </w:r>
      <w:r w:rsidR="00C07947">
        <w:rPr>
          <w:rFonts w:ascii="Times New Roman" w:hAnsi="Times New Roman" w:cs="Times New Roman"/>
          <w:sz w:val="24"/>
          <w:szCs w:val="24"/>
        </w:rPr>
        <w:t>школьников</w:t>
      </w:r>
      <w:r w:rsidRPr="000225CC">
        <w:rPr>
          <w:rFonts w:ascii="Times New Roman" w:hAnsi="Times New Roman" w:cs="Times New Roman"/>
          <w:sz w:val="24"/>
          <w:szCs w:val="24"/>
        </w:rPr>
        <w:t>.</w:t>
      </w:r>
    </w:p>
    <w:p w:rsidR="00C07947" w:rsidRPr="000225CC" w:rsidRDefault="00C07947" w:rsidP="000225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25CC" w:rsidRPr="000225CC" w:rsidRDefault="000225CC" w:rsidP="0002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5CC">
        <w:rPr>
          <w:rFonts w:ascii="Times New Roman" w:hAnsi="Times New Roman" w:cs="Times New Roman"/>
          <w:sz w:val="24"/>
          <w:szCs w:val="24"/>
        </w:rPr>
        <w:t>Для проведения уроков физической культуры, внеурочных занятий и школьных и</w:t>
      </w:r>
    </w:p>
    <w:p w:rsidR="00C07947" w:rsidRDefault="000225CC" w:rsidP="0002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5CC">
        <w:rPr>
          <w:rFonts w:ascii="Times New Roman" w:hAnsi="Times New Roman" w:cs="Times New Roman"/>
          <w:sz w:val="24"/>
          <w:szCs w:val="24"/>
        </w:rPr>
        <w:t>районных спортивных мероприятий в школе име</w:t>
      </w:r>
      <w:r w:rsidR="00C07947">
        <w:rPr>
          <w:rFonts w:ascii="Times New Roman" w:hAnsi="Times New Roman" w:cs="Times New Roman"/>
          <w:sz w:val="24"/>
          <w:szCs w:val="24"/>
        </w:rPr>
        <w:t>ется</w:t>
      </w:r>
      <w:r w:rsidRPr="000225CC">
        <w:rPr>
          <w:rFonts w:ascii="Times New Roman" w:hAnsi="Times New Roman" w:cs="Times New Roman"/>
          <w:sz w:val="24"/>
          <w:szCs w:val="24"/>
        </w:rPr>
        <w:t xml:space="preserve"> спортивны</w:t>
      </w:r>
      <w:r w:rsidR="00C07947">
        <w:rPr>
          <w:rFonts w:ascii="Times New Roman" w:hAnsi="Times New Roman" w:cs="Times New Roman"/>
          <w:sz w:val="24"/>
          <w:szCs w:val="24"/>
        </w:rPr>
        <w:t>й зал и многофункциональная спортивная площадка, расположенная на территории школы</w:t>
      </w:r>
      <w:r w:rsidRPr="000225CC">
        <w:rPr>
          <w:rFonts w:ascii="Times New Roman" w:hAnsi="Times New Roman" w:cs="Times New Roman"/>
          <w:sz w:val="24"/>
          <w:szCs w:val="24"/>
        </w:rPr>
        <w:t>.</w:t>
      </w:r>
    </w:p>
    <w:p w:rsidR="00C07947" w:rsidRPr="000225CC" w:rsidRDefault="00C07947" w:rsidP="000225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25CC" w:rsidRPr="000225CC" w:rsidRDefault="00C07947" w:rsidP="000225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225CC" w:rsidRPr="000225CC">
        <w:rPr>
          <w:rFonts w:ascii="Times New Roman" w:hAnsi="Times New Roman" w:cs="Times New Roman"/>
          <w:sz w:val="24"/>
          <w:szCs w:val="24"/>
        </w:rPr>
        <w:t>Оборудование полностью соответствует системе гигиенических требований к условиям реализации основной образовательной программы основного и полного общего</w:t>
      </w:r>
    </w:p>
    <w:p w:rsidR="000225CC" w:rsidRPr="000225CC" w:rsidRDefault="000225CC" w:rsidP="0002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5CC">
        <w:rPr>
          <w:rFonts w:ascii="Times New Roman" w:hAnsi="Times New Roman" w:cs="Times New Roman"/>
          <w:sz w:val="24"/>
          <w:szCs w:val="24"/>
        </w:rPr>
        <w:t xml:space="preserve">образования и обеспечивает выполнение образовательных программ по физическому </w:t>
      </w:r>
    </w:p>
    <w:p w:rsidR="000225CC" w:rsidRPr="000225CC" w:rsidRDefault="000225CC" w:rsidP="0002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5CC">
        <w:rPr>
          <w:rFonts w:ascii="Times New Roman" w:hAnsi="Times New Roman" w:cs="Times New Roman"/>
          <w:sz w:val="24"/>
          <w:szCs w:val="24"/>
        </w:rPr>
        <w:t>воспитанию, а также проведение спортивных занятий и оздоровительных мероприятий.</w:t>
      </w:r>
    </w:p>
    <w:p w:rsidR="000225CC" w:rsidRPr="000225CC" w:rsidRDefault="000225CC" w:rsidP="0002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5CC">
        <w:rPr>
          <w:rFonts w:ascii="Times New Roman" w:hAnsi="Times New Roman" w:cs="Times New Roman"/>
          <w:sz w:val="24"/>
          <w:szCs w:val="24"/>
        </w:rPr>
        <w:t xml:space="preserve">1. В школе не хватает помещений для организации активного отдыха младших школьников во время </w:t>
      </w:r>
      <w:r w:rsidR="00C07947" w:rsidRPr="000225CC">
        <w:rPr>
          <w:rFonts w:ascii="Times New Roman" w:hAnsi="Times New Roman" w:cs="Times New Roman"/>
          <w:sz w:val="24"/>
          <w:szCs w:val="24"/>
        </w:rPr>
        <w:t>перемен.</w:t>
      </w:r>
    </w:p>
    <w:p w:rsidR="000225CC" w:rsidRPr="000225CC" w:rsidRDefault="000225CC" w:rsidP="0002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5CC">
        <w:rPr>
          <w:rFonts w:ascii="Times New Roman" w:hAnsi="Times New Roman" w:cs="Times New Roman"/>
          <w:sz w:val="24"/>
          <w:szCs w:val="24"/>
        </w:rPr>
        <w:t>2. Учебно-материальная база школы не достаточна для реализации инновационных</w:t>
      </w:r>
    </w:p>
    <w:p w:rsidR="000225CC" w:rsidRDefault="000225CC" w:rsidP="0002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5CC">
        <w:rPr>
          <w:rFonts w:ascii="Times New Roman" w:hAnsi="Times New Roman" w:cs="Times New Roman"/>
          <w:sz w:val="24"/>
          <w:szCs w:val="24"/>
        </w:rPr>
        <w:t>педагогических процессов, требует последовательного развития и укрепления.</w:t>
      </w:r>
    </w:p>
    <w:p w:rsidR="00C07947" w:rsidRDefault="00C07947" w:rsidP="000225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7947" w:rsidRPr="00C07947" w:rsidRDefault="00C07947" w:rsidP="00C079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947">
        <w:rPr>
          <w:rFonts w:ascii="Times New Roman" w:hAnsi="Times New Roman" w:cs="Times New Roman"/>
          <w:b/>
          <w:sz w:val="24"/>
          <w:szCs w:val="24"/>
          <w:u w:val="single"/>
        </w:rPr>
        <w:t>II. Нормативно-правовое обеспечение Программы развития ОУ</w:t>
      </w:r>
    </w:p>
    <w:p w:rsidR="00C07947" w:rsidRPr="00C07947" w:rsidRDefault="00C07947" w:rsidP="00C079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947">
        <w:rPr>
          <w:rFonts w:ascii="Times New Roman" w:hAnsi="Times New Roman" w:cs="Times New Roman"/>
          <w:sz w:val="24"/>
          <w:szCs w:val="24"/>
        </w:rPr>
        <w:t>- Конвенция о правах ребёнка (принята резолюцией 44/25 Генеральной Ассамблеи</w:t>
      </w:r>
    </w:p>
    <w:p w:rsidR="00C07947" w:rsidRPr="00C07947" w:rsidRDefault="00C07947" w:rsidP="00C079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947">
        <w:rPr>
          <w:rFonts w:ascii="Times New Roman" w:hAnsi="Times New Roman" w:cs="Times New Roman"/>
          <w:sz w:val="24"/>
          <w:szCs w:val="24"/>
        </w:rPr>
        <w:t>ООН от 20 ноября 1989 года);</w:t>
      </w:r>
    </w:p>
    <w:p w:rsidR="00C07947" w:rsidRPr="00C07947" w:rsidRDefault="00C07947" w:rsidP="00C079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947">
        <w:rPr>
          <w:rFonts w:ascii="Times New Roman" w:hAnsi="Times New Roman" w:cs="Times New Roman"/>
          <w:sz w:val="24"/>
          <w:szCs w:val="24"/>
        </w:rPr>
        <w:t>- Закон РФ «Об основных гарантиях прав ребёнка» от 24 июля 1998 года №124-ФЗ</w:t>
      </w:r>
    </w:p>
    <w:p w:rsidR="00C07947" w:rsidRPr="00C07947" w:rsidRDefault="00C07947" w:rsidP="00C079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947">
        <w:rPr>
          <w:rFonts w:ascii="Times New Roman" w:hAnsi="Times New Roman" w:cs="Times New Roman"/>
          <w:sz w:val="24"/>
          <w:szCs w:val="24"/>
        </w:rPr>
        <w:t>(ред. от 03.12.2011);</w:t>
      </w:r>
    </w:p>
    <w:p w:rsidR="00C07947" w:rsidRPr="00C07947" w:rsidRDefault="00C07947" w:rsidP="00C079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947">
        <w:rPr>
          <w:rFonts w:ascii="Times New Roman" w:hAnsi="Times New Roman" w:cs="Times New Roman"/>
          <w:sz w:val="24"/>
          <w:szCs w:val="24"/>
        </w:rPr>
        <w:t>- Закон РФ «Об образовании в Российской Федерации» от 29 декабря 2012 г. N 273-</w:t>
      </w:r>
    </w:p>
    <w:p w:rsidR="00C07947" w:rsidRPr="00C07947" w:rsidRDefault="00C07947" w:rsidP="00C079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947">
        <w:rPr>
          <w:rFonts w:ascii="Times New Roman" w:hAnsi="Times New Roman" w:cs="Times New Roman"/>
          <w:sz w:val="24"/>
          <w:szCs w:val="24"/>
        </w:rPr>
        <w:t>ФЗ;</w:t>
      </w:r>
    </w:p>
    <w:p w:rsidR="00C07947" w:rsidRPr="00C07947" w:rsidRDefault="00C07947" w:rsidP="00C079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947">
        <w:rPr>
          <w:rFonts w:ascii="Times New Roman" w:hAnsi="Times New Roman" w:cs="Times New Roman"/>
          <w:sz w:val="24"/>
          <w:szCs w:val="24"/>
        </w:rPr>
        <w:t>- Закон РФ «Об утверждении федеральной программы развития образования» от 10</w:t>
      </w:r>
    </w:p>
    <w:p w:rsidR="00C07947" w:rsidRPr="00C07947" w:rsidRDefault="00C07947" w:rsidP="00C079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947">
        <w:rPr>
          <w:rFonts w:ascii="Times New Roman" w:hAnsi="Times New Roman" w:cs="Times New Roman"/>
          <w:sz w:val="24"/>
          <w:szCs w:val="24"/>
        </w:rPr>
        <w:t>апреля 2000 №51-ФЗ (ред. от 26.06.2007);</w:t>
      </w:r>
    </w:p>
    <w:p w:rsidR="00C07947" w:rsidRPr="00C07947" w:rsidRDefault="00C07947" w:rsidP="00C079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947">
        <w:rPr>
          <w:rFonts w:ascii="Times New Roman" w:hAnsi="Times New Roman" w:cs="Times New Roman"/>
          <w:sz w:val="24"/>
          <w:szCs w:val="24"/>
        </w:rPr>
        <w:lastRenderedPageBreak/>
        <w:t>- Федеральная целевая программа развития образования на 2011-2015г.г. (распоряжение Правительства РФ от 07.02. 2011 г. № 163-р;</w:t>
      </w:r>
    </w:p>
    <w:p w:rsidR="00C07947" w:rsidRPr="00C07947" w:rsidRDefault="00C07947" w:rsidP="00C079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947">
        <w:rPr>
          <w:rFonts w:ascii="Times New Roman" w:hAnsi="Times New Roman" w:cs="Times New Roman"/>
          <w:sz w:val="24"/>
          <w:szCs w:val="24"/>
        </w:rPr>
        <w:t>- Национальная образовательная инициатива «Наша новая школа» (утверждена Президентом РФ от 04.02.2010 г. № Пр-271);</w:t>
      </w:r>
    </w:p>
    <w:p w:rsidR="00C07947" w:rsidRPr="00C07947" w:rsidRDefault="00C07947" w:rsidP="00C079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947">
        <w:rPr>
          <w:rFonts w:ascii="Times New Roman" w:hAnsi="Times New Roman" w:cs="Times New Roman"/>
          <w:sz w:val="24"/>
          <w:szCs w:val="24"/>
        </w:rPr>
        <w:t>- Государственная программа «Патриотическое воспитание граждан РФ на 2011-2015</w:t>
      </w:r>
    </w:p>
    <w:p w:rsidR="00C07947" w:rsidRPr="00C07947" w:rsidRDefault="00C07947" w:rsidP="00C079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947">
        <w:rPr>
          <w:rFonts w:ascii="Times New Roman" w:hAnsi="Times New Roman" w:cs="Times New Roman"/>
          <w:sz w:val="24"/>
          <w:szCs w:val="24"/>
        </w:rPr>
        <w:t>годы», постановление правительства РФ от 05.10.2010 № 795;</w:t>
      </w:r>
    </w:p>
    <w:p w:rsidR="00C07947" w:rsidRPr="00C07947" w:rsidRDefault="00C07947" w:rsidP="00C079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947">
        <w:rPr>
          <w:rFonts w:ascii="Times New Roman" w:hAnsi="Times New Roman" w:cs="Times New Roman"/>
          <w:sz w:val="24"/>
          <w:szCs w:val="24"/>
        </w:rPr>
        <w:t>- Концепция долгосрочного социально-экономического развития Российской Федерации до 2020 года (распоряжение Правительства РФ от 17.11.2008 г. №1662-р);</w:t>
      </w:r>
    </w:p>
    <w:p w:rsidR="00C07947" w:rsidRPr="00C07947" w:rsidRDefault="00C07947" w:rsidP="00C079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947">
        <w:rPr>
          <w:rFonts w:ascii="Times New Roman" w:hAnsi="Times New Roman" w:cs="Times New Roman"/>
          <w:sz w:val="24"/>
          <w:szCs w:val="24"/>
        </w:rPr>
        <w:t>- Концепция общенациональной системы выявления и развития молодых талантов,</w:t>
      </w:r>
    </w:p>
    <w:p w:rsidR="00C07947" w:rsidRPr="00C07947" w:rsidRDefault="00C07947" w:rsidP="00C079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947">
        <w:rPr>
          <w:rFonts w:ascii="Times New Roman" w:hAnsi="Times New Roman" w:cs="Times New Roman"/>
          <w:sz w:val="24"/>
          <w:szCs w:val="24"/>
        </w:rPr>
        <w:t>утверждена Президентом РФ 03 апреля 2012г.;</w:t>
      </w:r>
    </w:p>
    <w:p w:rsidR="00C07947" w:rsidRPr="00C07947" w:rsidRDefault="00C07947" w:rsidP="00C079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947">
        <w:rPr>
          <w:rFonts w:ascii="Times New Roman" w:hAnsi="Times New Roman" w:cs="Times New Roman"/>
          <w:sz w:val="24"/>
          <w:szCs w:val="24"/>
        </w:rPr>
        <w:t>- Указ Президента Российской Федерации от 07.05.2012 г. №599 «О мерах по реализации государственной политики в области образования и науки»;</w:t>
      </w:r>
    </w:p>
    <w:p w:rsidR="00C07947" w:rsidRPr="00C07947" w:rsidRDefault="00C07947" w:rsidP="00C079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947">
        <w:rPr>
          <w:rFonts w:ascii="Times New Roman" w:hAnsi="Times New Roman" w:cs="Times New Roman"/>
          <w:sz w:val="24"/>
          <w:szCs w:val="24"/>
        </w:rPr>
        <w:t>- Указ Президента Российской Федерации от 01.06.2012 года №761 «О национальной</w:t>
      </w:r>
    </w:p>
    <w:p w:rsidR="00C07947" w:rsidRPr="00C07947" w:rsidRDefault="00C07947" w:rsidP="00C079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947">
        <w:rPr>
          <w:rFonts w:ascii="Times New Roman" w:hAnsi="Times New Roman" w:cs="Times New Roman"/>
          <w:sz w:val="24"/>
          <w:szCs w:val="24"/>
        </w:rPr>
        <w:t>стратегии действий в интересах детей на 2012-2017 годы»;</w:t>
      </w:r>
    </w:p>
    <w:p w:rsidR="00C07947" w:rsidRPr="00C07947" w:rsidRDefault="00C07947" w:rsidP="00C079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947">
        <w:rPr>
          <w:rFonts w:ascii="Times New Roman" w:hAnsi="Times New Roman" w:cs="Times New Roman"/>
          <w:sz w:val="24"/>
          <w:szCs w:val="24"/>
        </w:rPr>
        <w:t xml:space="preserve">- 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C0794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07947">
        <w:rPr>
          <w:rFonts w:ascii="Times New Roman" w:hAnsi="Times New Roman" w:cs="Times New Roman"/>
          <w:sz w:val="24"/>
          <w:szCs w:val="24"/>
        </w:rPr>
        <w:t xml:space="preserve"> РФ от 6 октября 2009 г. № 373,);</w:t>
      </w:r>
    </w:p>
    <w:p w:rsidR="00C07947" w:rsidRPr="00C07947" w:rsidRDefault="00C07947" w:rsidP="00C079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947">
        <w:rPr>
          <w:rFonts w:ascii="Times New Roman" w:hAnsi="Times New Roman" w:cs="Times New Roman"/>
          <w:sz w:val="24"/>
          <w:szCs w:val="24"/>
        </w:rPr>
        <w:t xml:space="preserve">- Федеральный государственный образовательный стандарт основного общего образования (утв. приказом </w:t>
      </w:r>
      <w:proofErr w:type="spellStart"/>
      <w:r w:rsidRPr="00C0794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07947">
        <w:rPr>
          <w:rFonts w:ascii="Times New Roman" w:hAnsi="Times New Roman" w:cs="Times New Roman"/>
          <w:sz w:val="24"/>
          <w:szCs w:val="24"/>
        </w:rPr>
        <w:t xml:space="preserve"> РФ от 17 декабря 2010 г. № 1897;</w:t>
      </w:r>
    </w:p>
    <w:p w:rsidR="00C07947" w:rsidRPr="00C07947" w:rsidRDefault="00C07947" w:rsidP="00C079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947">
        <w:rPr>
          <w:rFonts w:ascii="Times New Roman" w:hAnsi="Times New Roman" w:cs="Times New Roman"/>
          <w:sz w:val="24"/>
          <w:szCs w:val="24"/>
        </w:rPr>
        <w:t xml:space="preserve">- Концепция духовно-нравственного развития и воспитания личности гражданина России </w:t>
      </w:r>
      <w:proofErr w:type="spellStart"/>
      <w:r w:rsidRPr="00C07947">
        <w:rPr>
          <w:rFonts w:ascii="Times New Roman" w:hAnsi="Times New Roman" w:cs="Times New Roman"/>
          <w:sz w:val="24"/>
          <w:szCs w:val="24"/>
        </w:rPr>
        <w:t>А.Я.Данилюк</w:t>
      </w:r>
      <w:proofErr w:type="spellEnd"/>
      <w:r w:rsidRPr="00C079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7947">
        <w:rPr>
          <w:rFonts w:ascii="Times New Roman" w:hAnsi="Times New Roman" w:cs="Times New Roman"/>
          <w:sz w:val="24"/>
          <w:szCs w:val="24"/>
        </w:rPr>
        <w:t>А.М.Кондаков</w:t>
      </w:r>
      <w:proofErr w:type="spellEnd"/>
      <w:r w:rsidRPr="00C079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7947">
        <w:rPr>
          <w:rFonts w:ascii="Times New Roman" w:hAnsi="Times New Roman" w:cs="Times New Roman"/>
          <w:sz w:val="24"/>
          <w:szCs w:val="24"/>
        </w:rPr>
        <w:t>В.А.Тишков</w:t>
      </w:r>
      <w:proofErr w:type="spellEnd"/>
      <w:r w:rsidRPr="00C07947">
        <w:rPr>
          <w:rFonts w:ascii="Times New Roman" w:hAnsi="Times New Roman" w:cs="Times New Roman"/>
          <w:sz w:val="24"/>
          <w:szCs w:val="24"/>
        </w:rPr>
        <w:t>; Москва, Просвещение, 2009г.;</w:t>
      </w:r>
    </w:p>
    <w:p w:rsidR="00C07947" w:rsidRPr="00C07947" w:rsidRDefault="00C07947" w:rsidP="00C079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947">
        <w:rPr>
          <w:rFonts w:ascii="Times New Roman" w:hAnsi="Times New Roman" w:cs="Times New Roman"/>
          <w:sz w:val="24"/>
          <w:szCs w:val="24"/>
        </w:rPr>
        <w:t xml:space="preserve">- Санитарно-эпидемиологических правил и нормативов </w:t>
      </w:r>
      <w:proofErr w:type="spellStart"/>
      <w:r w:rsidRPr="00C0794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07947">
        <w:rPr>
          <w:rFonts w:ascii="Times New Roman" w:hAnsi="Times New Roman" w:cs="Times New Roman"/>
          <w:sz w:val="24"/>
          <w:szCs w:val="24"/>
        </w:rPr>
        <w:t xml:space="preserve"> 2.4.2.2821-10</w:t>
      </w:r>
    </w:p>
    <w:p w:rsidR="00C07947" w:rsidRDefault="00C07947" w:rsidP="00C079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947">
        <w:rPr>
          <w:rFonts w:ascii="Times New Roman" w:hAnsi="Times New Roman" w:cs="Times New Roman"/>
          <w:sz w:val="24"/>
          <w:szCs w:val="24"/>
        </w:rPr>
        <w:t>- Нормативно-правовые документы Министерства образования и науки Астраханской области.</w:t>
      </w:r>
    </w:p>
    <w:p w:rsidR="00D054B5" w:rsidRDefault="00D054B5" w:rsidP="00C079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4B5" w:rsidRDefault="00D054B5" w:rsidP="00C079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4B5" w:rsidRDefault="00D054B5" w:rsidP="00C079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4B5" w:rsidRDefault="00D054B5" w:rsidP="00C079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4B5" w:rsidRDefault="00D054B5" w:rsidP="00D054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54B5">
        <w:rPr>
          <w:rFonts w:ascii="Times New Roman" w:hAnsi="Times New Roman" w:cs="Times New Roman"/>
          <w:b/>
          <w:sz w:val="24"/>
          <w:szCs w:val="24"/>
          <w:u w:val="single"/>
        </w:rPr>
        <w:t>Анализ реализации программы развития школы до июня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9 </w:t>
      </w:r>
      <w:r w:rsidRPr="00D054B5">
        <w:rPr>
          <w:rFonts w:ascii="Times New Roman" w:hAnsi="Times New Roman" w:cs="Times New Roman"/>
          <w:b/>
          <w:sz w:val="24"/>
          <w:szCs w:val="24"/>
          <w:u w:val="single"/>
        </w:rPr>
        <w:t>года.</w:t>
      </w:r>
    </w:p>
    <w:p w:rsidR="00D054B5" w:rsidRDefault="00D054B5" w:rsidP="00D054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54B5" w:rsidRPr="00D054B5" w:rsidRDefault="00D054B5" w:rsidP="00D054B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54B5">
        <w:rPr>
          <w:rFonts w:ascii="Times New Roman" w:hAnsi="Times New Roman" w:cs="Times New Roman"/>
          <w:b/>
          <w:sz w:val="24"/>
          <w:szCs w:val="24"/>
          <w:u w:val="single"/>
        </w:rPr>
        <w:t>Наши достижения и успехи:</w:t>
      </w:r>
    </w:p>
    <w:p w:rsidR="00D054B5" w:rsidRDefault="00D054B5" w:rsidP="00D05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4B5">
        <w:rPr>
          <w:rFonts w:ascii="Times New Roman" w:hAnsi="Times New Roman" w:cs="Times New Roman"/>
          <w:sz w:val="24"/>
          <w:szCs w:val="24"/>
        </w:rPr>
        <w:t xml:space="preserve"> Реализована программа развития школы до июня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054B5">
        <w:rPr>
          <w:rFonts w:ascii="Times New Roman" w:hAnsi="Times New Roman" w:cs="Times New Roman"/>
          <w:sz w:val="24"/>
          <w:szCs w:val="24"/>
        </w:rPr>
        <w:t xml:space="preserve">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4B5" w:rsidRPr="00D054B5" w:rsidRDefault="00D054B5" w:rsidP="00D054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4B5" w:rsidRDefault="00D054B5" w:rsidP="00D05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4B5">
        <w:rPr>
          <w:rFonts w:ascii="Times New Roman" w:hAnsi="Times New Roman" w:cs="Times New Roman"/>
          <w:sz w:val="24"/>
          <w:szCs w:val="24"/>
        </w:rPr>
        <w:t xml:space="preserve"> В школе сложился творчески работающий коллектив педагогов, успешно осваивающий новые технологии обучения.</w:t>
      </w:r>
    </w:p>
    <w:p w:rsidR="00D054B5" w:rsidRPr="00D054B5" w:rsidRDefault="00D054B5" w:rsidP="00D054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4B5" w:rsidRDefault="00D054B5" w:rsidP="00D05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4B5">
        <w:rPr>
          <w:rFonts w:ascii="Times New Roman" w:hAnsi="Times New Roman" w:cs="Times New Roman"/>
          <w:sz w:val="24"/>
          <w:szCs w:val="24"/>
        </w:rPr>
        <w:t xml:space="preserve"> В целях воспитания гражданина России через изучение ее правовой и государственной систем, истории гражданской жизни в стране, создана музейная комната;</w:t>
      </w:r>
    </w:p>
    <w:p w:rsidR="00D054B5" w:rsidRPr="00D054B5" w:rsidRDefault="00D054B5" w:rsidP="00D054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4B5" w:rsidRPr="00D054B5" w:rsidRDefault="00D054B5" w:rsidP="00D05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4B5">
        <w:rPr>
          <w:rFonts w:ascii="Times New Roman" w:hAnsi="Times New Roman" w:cs="Times New Roman"/>
          <w:sz w:val="24"/>
          <w:szCs w:val="24"/>
        </w:rPr>
        <w:t>Для формирования у школьников навыков организации здорового образа жизни,</w:t>
      </w:r>
    </w:p>
    <w:p w:rsidR="00D054B5" w:rsidRDefault="00D054B5" w:rsidP="00D05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4B5">
        <w:rPr>
          <w:rFonts w:ascii="Times New Roman" w:hAnsi="Times New Roman" w:cs="Times New Roman"/>
          <w:sz w:val="24"/>
          <w:szCs w:val="24"/>
        </w:rPr>
        <w:t xml:space="preserve">осуществлено внедрение </w:t>
      </w:r>
      <w:proofErr w:type="spellStart"/>
      <w:r w:rsidRPr="00D054B5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D054B5">
        <w:rPr>
          <w:rFonts w:ascii="Times New Roman" w:hAnsi="Times New Roman" w:cs="Times New Roman"/>
          <w:sz w:val="24"/>
          <w:szCs w:val="24"/>
        </w:rPr>
        <w:t xml:space="preserve"> технологий в учебный процесс,</w:t>
      </w:r>
    </w:p>
    <w:p w:rsidR="00D054B5" w:rsidRPr="00D054B5" w:rsidRDefault="00D054B5" w:rsidP="00D054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4B5" w:rsidRDefault="00D054B5" w:rsidP="00D05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4B5">
        <w:rPr>
          <w:rFonts w:ascii="Times New Roman" w:hAnsi="Times New Roman" w:cs="Times New Roman"/>
          <w:sz w:val="24"/>
          <w:szCs w:val="24"/>
        </w:rPr>
        <w:t>В преподавании широко используются современные формы организации учебного процесса, направленные на развитие и личностный рост учащихся.</w:t>
      </w:r>
    </w:p>
    <w:p w:rsidR="00D054B5" w:rsidRPr="00D054B5" w:rsidRDefault="00D054B5" w:rsidP="00D054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4B5" w:rsidRDefault="00D054B5" w:rsidP="00D05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4B5">
        <w:rPr>
          <w:rFonts w:ascii="Times New Roman" w:hAnsi="Times New Roman" w:cs="Times New Roman"/>
          <w:sz w:val="24"/>
          <w:szCs w:val="24"/>
        </w:rPr>
        <w:t>Успешно функционирует воспитательная система школы;</w:t>
      </w:r>
    </w:p>
    <w:p w:rsidR="00D054B5" w:rsidRPr="00D054B5" w:rsidRDefault="00D054B5" w:rsidP="00D054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4B5" w:rsidRDefault="00D054B5" w:rsidP="00D05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4B5">
        <w:rPr>
          <w:rFonts w:ascii="Times New Roman" w:hAnsi="Times New Roman" w:cs="Times New Roman"/>
          <w:sz w:val="24"/>
          <w:szCs w:val="24"/>
        </w:rPr>
        <w:t>Сложилась система психолого-педагогического обеспечения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054B5">
        <w:rPr>
          <w:rFonts w:ascii="Times New Roman" w:hAnsi="Times New Roman" w:cs="Times New Roman"/>
          <w:sz w:val="24"/>
          <w:szCs w:val="24"/>
        </w:rPr>
        <w:t>воспитательного процесса.</w:t>
      </w:r>
    </w:p>
    <w:p w:rsidR="00D054B5" w:rsidRPr="00D054B5" w:rsidRDefault="00D054B5" w:rsidP="00D054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4B5" w:rsidRPr="00D054B5" w:rsidRDefault="00D054B5" w:rsidP="00D05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4B5">
        <w:rPr>
          <w:rFonts w:ascii="Times New Roman" w:hAnsi="Times New Roman" w:cs="Times New Roman"/>
          <w:b/>
          <w:sz w:val="24"/>
          <w:szCs w:val="24"/>
          <w:u w:val="single"/>
        </w:rPr>
        <w:t>Вывод</w:t>
      </w:r>
      <w:r w:rsidRPr="00D054B5">
        <w:rPr>
          <w:rFonts w:ascii="Times New Roman" w:hAnsi="Times New Roman" w:cs="Times New Roman"/>
          <w:sz w:val="24"/>
          <w:szCs w:val="24"/>
        </w:rPr>
        <w:t>: школа имеет все возможности и предпосылки для дальнейшей модернизации</w:t>
      </w:r>
    </w:p>
    <w:p w:rsidR="00D054B5" w:rsidRDefault="00D054B5" w:rsidP="00D05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4B5">
        <w:rPr>
          <w:rFonts w:ascii="Times New Roman" w:hAnsi="Times New Roman" w:cs="Times New Roman"/>
          <w:sz w:val="24"/>
          <w:szCs w:val="24"/>
        </w:rPr>
        <w:lastRenderedPageBreak/>
        <w:t>структуры и содержания образования для формирования активных и успешных детей.</w:t>
      </w:r>
    </w:p>
    <w:p w:rsidR="00D054B5" w:rsidRPr="00D054B5" w:rsidRDefault="00D054B5" w:rsidP="00D054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4B5" w:rsidRPr="00D054B5" w:rsidRDefault="00D054B5" w:rsidP="00D05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4B5">
        <w:rPr>
          <w:rFonts w:ascii="Times New Roman" w:hAnsi="Times New Roman" w:cs="Times New Roman"/>
          <w:sz w:val="24"/>
          <w:szCs w:val="24"/>
        </w:rPr>
        <w:t>Вместе с тем мы видим ряд проблем, требующих решения в процессе реализации</w:t>
      </w:r>
    </w:p>
    <w:p w:rsidR="00D054B5" w:rsidRDefault="00D054B5" w:rsidP="00D05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4B5">
        <w:rPr>
          <w:rFonts w:ascii="Times New Roman" w:hAnsi="Times New Roman" w:cs="Times New Roman"/>
          <w:sz w:val="24"/>
          <w:szCs w:val="24"/>
        </w:rPr>
        <w:t>настоящей программы развития школы.</w:t>
      </w:r>
    </w:p>
    <w:p w:rsidR="00D054B5" w:rsidRPr="00D054B5" w:rsidRDefault="00D054B5" w:rsidP="00D054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4B5" w:rsidRPr="00D054B5" w:rsidRDefault="00D054B5" w:rsidP="00D05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4B5">
        <w:rPr>
          <w:rFonts w:ascii="Times New Roman" w:hAnsi="Times New Roman" w:cs="Times New Roman"/>
          <w:sz w:val="24"/>
          <w:szCs w:val="24"/>
        </w:rPr>
        <w:t>Анализ состояния образовательного процесса и других аспектов работы школы</w:t>
      </w:r>
    </w:p>
    <w:p w:rsidR="00D054B5" w:rsidRDefault="00D054B5" w:rsidP="00D05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4B5">
        <w:rPr>
          <w:rFonts w:ascii="Times New Roman" w:hAnsi="Times New Roman" w:cs="Times New Roman"/>
          <w:sz w:val="24"/>
          <w:szCs w:val="24"/>
        </w:rPr>
        <w:t>позволяет определить ряд проблем:</w:t>
      </w:r>
    </w:p>
    <w:p w:rsidR="00D054B5" w:rsidRPr="00D054B5" w:rsidRDefault="00D054B5" w:rsidP="00D054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4B5" w:rsidRDefault="00D054B5" w:rsidP="00D05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4B5">
        <w:rPr>
          <w:rFonts w:ascii="Times New Roman" w:hAnsi="Times New Roman" w:cs="Times New Roman"/>
          <w:sz w:val="24"/>
          <w:szCs w:val="24"/>
        </w:rPr>
        <w:t>Для внеурочной деятельности не хватает помещений, что не в полной мере удовлетворяет интересам школьников.</w:t>
      </w:r>
    </w:p>
    <w:p w:rsidR="00D054B5" w:rsidRPr="00D054B5" w:rsidRDefault="00D054B5" w:rsidP="00D054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4B5" w:rsidRPr="00D054B5" w:rsidRDefault="00D054B5" w:rsidP="00D05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4B5">
        <w:rPr>
          <w:rFonts w:ascii="Times New Roman" w:hAnsi="Times New Roman" w:cs="Times New Roman"/>
          <w:sz w:val="24"/>
          <w:szCs w:val="24"/>
        </w:rPr>
        <w:t>При стабилизации состояния здоровья школьников сохраняется достаточно высокий уровень хронических заболеваний (нарушения органов зрения, болезни системы</w:t>
      </w:r>
    </w:p>
    <w:p w:rsidR="00D054B5" w:rsidRDefault="00D054B5" w:rsidP="00D05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4B5">
        <w:rPr>
          <w:rFonts w:ascii="Times New Roman" w:hAnsi="Times New Roman" w:cs="Times New Roman"/>
          <w:sz w:val="24"/>
          <w:szCs w:val="24"/>
        </w:rPr>
        <w:t>кровообращения).</w:t>
      </w:r>
    </w:p>
    <w:p w:rsidR="00D054B5" w:rsidRPr="00D054B5" w:rsidRDefault="00D054B5" w:rsidP="00D054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4B5" w:rsidRDefault="00D054B5" w:rsidP="00D05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4B5">
        <w:rPr>
          <w:rFonts w:ascii="Times New Roman" w:hAnsi="Times New Roman" w:cs="Times New Roman"/>
          <w:sz w:val="24"/>
          <w:szCs w:val="24"/>
        </w:rPr>
        <w:t xml:space="preserve">В педагогическом коллективе идёт тенденция старения, старше 50 лет в коллективе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054B5">
        <w:rPr>
          <w:rFonts w:ascii="Times New Roman" w:hAnsi="Times New Roman" w:cs="Times New Roman"/>
          <w:sz w:val="24"/>
          <w:szCs w:val="24"/>
        </w:rPr>
        <w:t>4% педагогов. Неполное соответствие материальной базы всех предметных кабинетов современным требованиям ФГОС нового поколения.</w:t>
      </w:r>
    </w:p>
    <w:p w:rsidR="00D054B5" w:rsidRPr="00D054B5" w:rsidRDefault="00D054B5" w:rsidP="00D054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4B5" w:rsidRDefault="00D054B5" w:rsidP="00D05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4B5">
        <w:rPr>
          <w:rFonts w:ascii="Times New Roman" w:hAnsi="Times New Roman" w:cs="Times New Roman"/>
          <w:sz w:val="24"/>
          <w:szCs w:val="24"/>
        </w:rPr>
        <w:t>Недостаточность использования в педагогической практике современных образовательных технологий, в том числе информационных.</w:t>
      </w:r>
    </w:p>
    <w:p w:rsidR="00D054B5" w:rsidRPr="00D054B5" w:rsidRDefault="00D054B5" w:rsidP="00D054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4B5" w:rsidRPr="00D054B5" w:rsidRDefault="00D054B5" w:rsidP="00D05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4B5">
        <w:rPr>
          <w:rFonts w:ascii="Times New Roman" w:hAnsi="Times New Roman" w:cs="Times New Roman"/>
          <w:sz w:val="24"/>
          <w:szCs w:val="24"/>
        </w:rPr>
        <w:t>Недостаточность эффективных методик для обеспечения контроля по выявлению</w:t>
      </w:r>
    </w:p>
    <w:p w:rsidR="00D054B5" w:rsidRPr="00D054B5" w:rsidRDefault="00D054B5" w:rsidP="00D05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4B5">
        <w:rPr>
          <w:rFonts w:ascii="Times New Roman" w:hAnsi="Times New Roman" w:cs="Times New Roman"/>
          <w:sz w:val="24"/>
          <w:szCs w:val="24"/>
        </w:rPr>
        <w:t>проблем и своевременному реагированию на них.</w:t>
      </w:r>
    </w:p>
    <w:p w:rsidR="00D054B5" w:rsidRDefault="00D054B5" w:rsidP="00D05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4B5">
        <w:rPr>
          <w:rFonts w:ascii="Times New Roman" w:hAnsi="Times New Roman" w:cs="Times New Roman"/>
          <w:sz w:val="24"/>
          <w:szCs w:val="24"/>
        </w:rPr>
        <w:t xml:space="preserve">Необходимость овладения системой многоуровневой оценки учебной и </w:t>
      </w:r>
      <w:proofErr w:type="spellStart"/>
      <w:r w:rsidRPr="00D054B5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D054B5">
        <w:rPr>
          <w:rFonts w:ascii="Times New Roman" w:hAnsi="Times New Roman" w:cs="Times New Roman"/>
          <w:sz w:val="24"/>
          <w:szCs w:val="24"/>
        </w:rPr>
        <w:t xml:space="preserve"> деятельности обучающихся.</w:t>
      </w:r>
    </w:p>
    <w:p w:rsidR="00BC04B7" w:rsidRDefault="00BC04B7" w:rsidP="00D054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4B7" w:rsidRDefault="00BC04B7" w:rsidP="00BC04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04B7">
        <w:rPr>
          <w:rFonts w:ascii="Times New Roman" w:hAnsi="Times New Roman" w:cs="Times New Roman"/>
          <w:b/>
          <w:sz w:val="24"/>
          <w:szCs w:val="24"/>
          <w:u w:val="single"/>
        </w:rPr>
        <w:t>Концепция развития школы на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04B7">
        <w:rPr>
          <w:rFonts w:ascii="Times New Roman" w:hAnsi="Times New Roman" w:cs="Times New Roman"/>
          <w:b/>
          <w:sz w:val="24"/>
          <w:szCs w:val="24"/>
          <w:u w:val="single"/>
        </w:rPr>
        <w:t>-202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BC04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годы</w:t>
      </w:r>
    </w:p>
    <w:p w:rsidR="00BC04B7" w:rsidRPr="00BC04B7" w:rsidRDefault="00BC04B7" w:rsidP="00BC04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04B7" w:rsidRPr="00BC04B7" w:rsidRDefault="00BC04B7" w:rsidP="00BC0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C04B7">
        <w:rPr>
          <w:rFonts w:ascii="Times New Roman" w:hAnsi="Times New Roman" w:cs="Times New Roman"/>
          <w:sz w:val="24"/>
          <w:szCs w:val="24"/>
        </w:rPr>
        <w:t xml:space="preserve">Новое понимание роли образования как стратегического ресурса общества, обеспечивающего его прогресс во всех сферах, требует системных изменений в образовании. Школа как основная и самая продолжительная </w:t>
      </w:r>
      <w:r>
        <w:rPr>
          <w:rFonts w:ascii="Times New Roman" w:hAnsi="Times New Roman" w:cs="Times New Roman"/>
          <w:sz w:val="24"/>
          <w:szCs w:val="24"/>
        </w:rPr>
        <w:t xml:space="preserve">ступень образования, </w:t>
      </w:r>
      <w:r w:rsidR="0096680D">
        <w:rPr>
          <w:rFonts w:ascii="Times New Roman" w:hAnsi="Times New Roman" w:cs="Times New Roman"/>
          <w:sz w:val="24"/>
          <w:szCs w:val="24"/>
        </w:rPr>
        <w:t>становится ключевым</w:t>
      </w:r>
      <w:r w:rsidRPr="00BC04B7">
        <w:rPr>
          <w:rFonts w:ascii="Times New Roman" w:hAnsi="Times New Roman" w:cs="Times New Roman"/>
          <w:sz w:val="24"/>
          <w:szCs w:val="24"/>
        </w:rPr>
        <w:t xml:space="preserve"> фактором обеспечения нового качества о</w:t>
      </w:r>
      <w:r>
        <w:rPr>
          <w:rFonts w:ascii="Times New Roman" w:hAnsi="Times New Roman" w:cs="Times New Roman"/>
          <w:sz w:val="24"/>
          <w:szCs w:val="24"/>
        </w:rPr>
        <w:t xml:space="preserve">бразования, от которого </w:t>
      </w:r>
      <w:r w:rsidR="0096680D">
        <w:rPr>
          <w:rFonts w:ascii="Times New Roman" w:hAnsi="Times New Roman" w:cs="Times New Roman"/>
          <w:sz w:val="24"/>
          <w:szCs w:val="24"/>
        </w:rPr>
        <w:t>зависит дальнейшая</w:t>
      </w:r>
      <w:r w:rsidRPr="00BC04B7">
        <w:rPr>
          <w:rFonts w:ascii="Times New Roman" w:hAnsi="Times New Roman" w:cs="Times New Roman"/>
          <w:sz w:val="24"/>
          <w:szCs w:val="24"/>
        </w:rPr>
        <w:t xml:space="preserve"> жизненная успешность и каждого человека, и общества в целом.</w:t>
      </w:r>
    </w:p>
    <w:p w:rsidR="00BC04B7" w:rsidRPr="00BC04B7" w:rsidRDefault="00BC04B7" w:rsidP="00BC0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C04B7">
        <w:rPr>
          <w:rFonts w:ascii="Times New Roman" w:hAnsi="Times New Roman" w:cs="Times New Roman"/>
          <w:sz w:val="24"/>
          <w:szCs w:val="24"/>
        </w:rPr>
        <w:t>В национальной образовательной инициативе «Наша новая школа» подчеркивается: новая школа - это:</w:t>
      </w:r>
    </w:p>
    <w:p w:rsidR="00BC04B7" w:rsidRPr="00BC04B7" w:rsidRDefault="00BC04B7" w:rsidP="00BC0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4B7">
        <w:rPr>
          <w:rFonts w:ascii="Times New Roman" w:hAnsi="Times New Roman" w:cs="Times New Roman"/>
          <w:sz w:val="24"/>
          <w:szCs w:val="24"/>
        </w:rPr>
        <w:t>• переход на новые образовательные стандарты, современная система оценки качества</w:t>
      </w:r>
    </w:p>
    <w:p w:rsidR="00BC04B7" w:rsidRPr="00BC04B7" w:rsidRDefault="00BC04B7" w:rsidP="00BC0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4B7">
        <w:rPr>
          <w:rFonts w:ascii="Times New Roman" w:hAnsi="Times New Roman" w:cs="Times New Roman"/>
          <w:sz w:val="24"/>
          <w:szCs w:val="24"/>
        </w:rPr>
        <w:t>образования, школа должна соответствовать целям опережающего развития. В новой</w:t>
      </w:r>
    </w:p>
    <w:p w:rsidR="00BC04B7" w:rsidRPr="00BC04B7" w:rsidRDefault="00BC04B7" w:rsidP="00BC0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4B7">
        <w:rPr>
          <w:rFonts w:ascii="Times New Roman" w:hAnsi="Times New Roman" w:cs="Times New Roman"/>
          <w:sz w:val="24"/>
          <w:szCs w:val="24"/>
        </w:rPr>
        <w:t>школе обеспечивается не только изучение достижений прошлого, но и технологий,</w:t>
      </w:r>
    </w:p>
    <w:p w:rsidR="00BC04B7" w:rsidRPr="00BC04B7" w:rsidRDefault="00BC04B7" w:rsidP="00BC0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4B7">
        <w:rPr>
          <w:rFonts w:ascii="Times New Roman" w:hAnsi="Times New Roman" w:cs="Times New Roman"/>
          <w:sz w:val="24"/>
          <w:szCs w:val="24"/>
        </w:rPr>
        <w:t>которые будут востребованы в будущем, по-разному организовано обучение на</w:t>
      </w:r>
    </w:p>
    <w:p w:rsidR="00BC04B7" w:rsidRPr="00BC04B7" w:rsidRDefault="00BC04B7" w:rsidP="00BC0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4B7">
        <w:rPr>
          <w:rFonts w:ascii="Times New Roman" w:hAnsi="Times New Roman" w:cs="Times New Roman"/>
          <w:sz w:val="24"/>
          <w:szCs w:val="24"/>
        </w:rPr>
        <w:t>начальной, основной и старшей ступенях;</w:t>
      </w:r>
    </w:p>
    <w:p w:rsidR="00BC04B7" w:rsidRPr="00BC04B7" w:rsidRDefault="00BC04B7" w:rsidP="00BC0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4B7">
        <w:rPr>
          <w:rFonts w:ascii="Times New Roman" w:hAnsi="Times New Roman" w:cs="Times New Roman"/>
          <w:sz w:val="24"/>
          <w:szCs w:val="24"/>
        </w:rPr>
        <w:t>• развитие системы поддержки талантливых детей;</w:t>
      </w:r>
    </w:p>
    <w:p w:rsidR="00BC04B7" w:rsidRPr="00BC04B7" w:rsidRDefault="00BC04B7" w:rsidP="00BC0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4B7">
        <w:rPr>
          <w:rFonts w:ascii="Times New Roman" w:hAnsi="Times New Roman" w:cs="Times New Roman"/>
          <w:sz w:val="24"/>
          <w:szCs w:val="24"/>
        </w:rPr>
        <w:t>• совершенствование учительского корпуса: новые учителя, открытые ко всему новому, понимающие детскую психологию и особенности развития школьников, хорошо</w:t>
      </w:r>
    </w:p>
    <w:p w:rsidR="00BC04B7" w:rsidRPr="00BC04B7" w:rsidRDefault="00BC04B7" w:rsidP="00BC0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4B7">
        <w:rPr>
          <w:rFonts w:ascii="Times New Roman" w:hAnsi="Times New Roman" w:cs="Times New Roman"/>
          <w:sz w:val="24"/>
          <w:szCs w:val="24"/>
        </w:rPr>
        <w:t>знающие свой предмет;</w:t>
      </w:r>
    </w:p>
    <w:p w:rsidR="00BC04B7" w:rsidRPr="00BC04B7" w:rsidRDefault="00BC04B7" w:rsidP="00BC0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4B7">
        <w:rPr>
          <w:rFonts w:ascii="Times New Roman" w:hAnsi="Times New Roman" w:cs="Times New Roman"/>
          <w:sz w:val="24"/>
          <w:szCs w:val="24"/>
        </w:rPr>
        <w:t>• изменение школьной инфраструктуры; школа становится центром взаимодействия с</w:t>
      </w:r>
    </w:p>
    <w:p w:rsidR="00BC04B7" w:rsidRPr="00BC04B7" w:rsidRDefault="00BC04B7" w:rsidP="00BC0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4B7">
        <w:rPr>
          <w:rFonts w:ascii="Times New Roman" w:hAnsi="Times New Roman" w:cs="Times New Roman"/>
          <w:sz w:val="24"/>
          <w:szCs w:val="24"/>
        </w:rPr>
        <w:t>родителями и местным сообществом, с учреждениями культуры, здравоохранения,</w:t>
      </w:r>
    </w:p>
    <w:p w:rsidR="00BC04B7" w:rsidRPr="00BC04B7" w:rsidRDefault="00BC04B7" w:rsidP="00BC0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4B7">
        <w:rPr>
          <w:rFonts w:ascii="Times New Roman" w:hAnsi="Times New Roman" w:cs="Times New Roman"/>
          <w:sz w:val="24"/>
          <w:szCs w:val="24"/>
        </w:rPr>
        <w:t>спорта, досуга, другими организациями социальной сферы;</w:t>
      </w:r>
    </w:p>
    <w:p w:rsidR="00BC04B7" w:rsidRPr="00BC04B7" w:rsidRDefault="00BC04B7" w:rsidP="00BC0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4B7">
        <w:rPr>
          <w:rFonts w:ascii="Times New Roman" w:hAnsi="Times New Roman" w:cs="Times New Roman"/>
          <w:sz w:val="24"/>
          <w:szCs w:val="24"/>
        </w:rPr>
        <w:t>• сохранение и укрепление здоровья школьников;</w:t>
      </w:r>
    </w:p>
    <w:p w:rsidR="00BC04B7" w:rsidRDefault="00BC04B7" w:rsidP="00BC0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4B7">
        <w:rPr>
          <w:rFonts w:ascii="Times New Roman" w:hAnsi="Times New Roman" w:cs="Times New Roman"/>
          <w:sz w:val="24"/>
          <w:szCs w:val="24"/>
        </w:rPr>
        <w:t>• расширение самостоятельности школ.</w:t>
      </w:r>
    </w:p>
    <w:p w:rsidR="00BC04B7" w:rsidRPr="00BC04B7" w:rsidRDefault="00BC04B7" w:rsidP="00BC04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4B7" w:rsidRPr="00BC04B7" w:rsidRDefault="00BC04B7" w:rsidP="00BC0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C04B7">
        <w:rPr>
          <w:rFonts w:ascii="Times New Roman" w:hAnsi="Times New Roman" w:cs="Times New Roman"/>
          <w:sz w:val="24"/>
          <w:szCs w:val="24"/>
        </w:rPr>
        <w:t>Данные положения национальной инициативы «Наша новая школа» учтены при</w:t>
      </w:r>
    </w:p>
    <w:p w:rsidR="00BC04B7" w:rsidRDefault="00BC04B7" w:rsidP="00BC0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4B7">
        <w:rPr>
          <w:rFonts w:ascii="Times New Roman" w:hAnsi="Times New Roman" w:cs="Times New Roman"/>
          <w:sz w:val="24"/>
          <w:szCs w:val="24"/>
        </w:rPr>
        <w:t>разработке Программы развития МБОУ «</w:t>
      </w:r>
      <w:r w:rsidR="0096680D">
        <w:rPr>
          <w:rFonts w:ascii="Times New Roman" w:hAnsi="Times New Roman" w:cs="Times New Roman"/>
          <w:sz w:val="24"/>
          <w:szCs w:val="24"/>
        </w:rPr>
        <w:t xml:space="preserve">Ильинская </w:t>
      </w:r>
      <w:r w:rsidR="0096680D" w:rsidRPr="00BC04B7">
        <w:rPr>
          <w:rFonts w:ascii="Times New Roman" w:hAnsi="Times New Roman" w:cs="Times New Roman"/>
          <w:sz w:val="24"/>
          <w:szCs w:val="24"/>
        </w:rPr>
        <w:t>СОШ</w:t>
      </w:r>
      <w:r w:rsidR="0096680D">
        <w:rPr>
          <w:rFonts w:ascii="Times New Roman" w:hAnsi="Times New Roman" w:cs="Times New Roman"/>
          <w:sz w:val="24"/>
          <w:szCs w:val="24"/>
        </w:rPr>
        <w:t xml:space="preserve">» на период до </w:t>
      </w:r>
      <w:r w:rsidRPr="00BC04B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C04B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C04B7" w:rsidRPr="00BC04B7" w:rsidRDefault="00BC04B7" w:rsidP="00BC04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4B7" w:rsidRPr="00BC04B7" w:rsidRDefault="00BC04B7" w:rsidP="00BC0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C04B7">
        <w:rPr>
          <w:rFonts w:ascii="Times New Roman" w:hAnsi="Times New Roman" w:cs="Times New Roman"/>
          <w:sz w:val="24"/>
          <w:szCs w:val="24"/>
        </w:rPr>
        <w:t>Программа развития школы на период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C04B7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C0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4B7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BC04B7">
        <w:rPr>
          <w:rFonts w:ascii="Times New Roman" w:hAnsi="Times New Roman" w:cs="Times New Roman"/>
          <w:sz w:val="24"/>
          <w:szCs w:val="24"/>
        </w:rPr>
        <w:t>. является организационной</w:t>
      </w:r>
    </w:p>
    <w:p w:rsidR="00BC04B7" w:rsidRDefault="00BC04B7" w:rsidP="00BC0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4B7">
        <w:rPr>
          <w:rFonts w:ascii="Times New Roman" w:hAnsi="Times New Roman" w:cs="Times New Roman"/>
          <w:sz w:val="24"/>
          <w:szCs w:val="24"/>
        </w:rPr>
        <w:t>основой реализации государственной политики в сфере образования. Программа развития обеспечивает научно-методическую разработку и апробацию системных изменений в деятельности учреждения, реализует новые подходы к формированию современной модели образования, отвечающей задачам Концепции долгосрочного социально-экономического развития Российской Федер</w:t>
      </w:r>
      <w:r>
        <w:rPr>
          <w:rFonts w:ascii="Times New Roman" w:hAnsi="Times New Roman" w:cs="Times New Roman"/>
          <w:sz w:val="24"/>
          <w:szCs w:val="24"/>
        </w:rPr>
        <w:t xml:space="preserve">ации до 2020 года, Национальной </w:t>
      </w:r>
      <w:r w:rsidRPr="00BC04B7">
        <w:rPr>
          <w:rFonts w:ascii="Times New Roman" w:hAnsi="Times New Roman" w:cs="Times New Roman"/>
          <w:sz w:val="24"/>
          <w:szCs w:val="24"/>
        </w:rPr>
        <w:t>инициативы «Наша новая школа», идеям Приоритетного национального проекта «Образование».</w:t>
      </w:r>
    </w:p>
    <w:p w:rsidR="00BC04B7" w:rsidRPr="00BC04B7" w:rsidRDefault="00BC04B7" w:rsidP="00BC04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4B7" w:rsidRPr="00BC04B7" w:rsidRDefault="00BC04B7" w:rsidP="00BC0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C04B7">
        <w:rPr>
          <w:rFonts w:ascii="Times New Roman" w:hAnsi="Times New Roman" w:cs="Times New Roman"/>
          <w:sz w:val="24"/>
          <w:szCs w:val="24"/>
        </w:rPr>
        <w:t>Модель современной школы, как заявлено в национальной образовательной инициативе «Наша новая школа», должна соответствовать целям опережающего инновационного развития экономики и социальной сферы, обеспечивать рост благосостояния</w:t>
      </w:r>
    </w:p>
    <w:p w:rsidR="00BC04B7" w:rsidRDefault="00BC04B7" w:rsidP="00BC0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4B7">
        <w:rPr>
          <w:rFonts w:ascii="Times New Roman" w:hAnsi="Times New Roman" w:cs="Times New Roman"/>
          <w:sz w:val="24"/>
          <w:szCs w:val="24"/>
        </w:rPr>
        <w:t>страны и способствовать формированию человеческого потенциала.</w:t>
      </w:r>
    </w:p>
    <w:p w:rsidR="00BC04B7" w:rsidRPr="00BC04B7" w:rsidRDefault="00BC04B7" w:rsidP="00BC04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4B7" w:rsidRPr="00BC04B7" w:rsidRDefault="00BC04B7" w:rsidP="00BC0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C04B7">
        <w:rPr>
          <w:rFonts w:ascii="Times New Roman" w:hAnsi="Times New Roman" w:cs="Times New Roman"/>
          <w:sz w:val="24"/>
          <w:szCs w:val="24"/>
        </w:rPr>
        <w:t>У выпускника школы должны быть сформированы готовность и способность</w:t>
      </w:r>
    </w:p>
    <w:p w:rsidR="00BC04B7" w:rsidRDefault="00BC04B7" w:rsidP="00BC0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4B7">
        <w:rPr>
          <w:rFonts w:ascii="Times New Roman" w:hAnsi="Times New Roman" w:cs="Times New Roman"/>
          <w:sz w:val="24"/>
          <w:szCs w:val="24"/>
        </w:rPr>
        <w:t>творчески мыслить, находить нестандартные решения, проявлять инициативу. Поэтому необходим переход к образовательной модели школы с ведущим фактором межчеловеческого взаимодействия, интерактивности, основанной на системно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4B7"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Pr="00BC04B7">
        <w:rPr>
          <w:rFonts w:ascii="Times New Roman" w:hAnsi="Times New Roman" w:cs="Times New Roman"/>
          <w:sz w:val="24"/>
          <w:szCs w:val="24"/>
        </w:rPr>
        <w:t xml:space="preserve"> подходе в управлении и реализации образовательного процесса.</w:t>
      </w:r>
    </w:p>
    <w:p w:rsidR="00BC04B7" w:rsidRPr="00BC04B7" w:rsidRDefault="00BC04B7" w:rsidP="00BC04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4B7" w:rsidRPr="00BC04B7" w:rsidRDefault="00BC04B7" w:rsidP="00BC0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C04B7">
        <w:rPr>
          <w:rFonts w:ascii="Times New Roman" w:hAnsi="Times New Roman" w:cs="Times New Roman"/>
          <w:sz w:val="24"/>
          <w:szCs w:val="24"/>
        </w:rPr>
        <w:t>Ключевой характеристикой такого образования становится не система знаний,</w:t>
      </w:r>
    </w:p>
    <w:p w:rsidR="00BC04B7" w:rsidRDefault="00BC04B7" w:rsidP="00BC0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4B7">
        <w:rPr>
          <w:rFonts w:ascii="Times New Roman" w:hAnsi="Times New Roman" w:cs="Times New Roman"/>
          <w:sz w:val="24"/>
          <w:szCs w:val="24"/>
        </w:rPr>
        <w:t>умений, навыков сама по себе, а система ключевых компетентностей в интеллектуальной, общественно-политической, коммуникационной, информационной и прочих сферах.</w:t>
      </w:r>
    </w:p>
    <w:p w:rsidR="00BC04B7" w:rsidRPr="00BC04B7" w:rsidRDefault="00BC04B7" w:rsidP="00BC04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4B7" w:rsidRPr="00BC04B7" w:rsidRDefault="00BC04B7" w:rsidP="00BC0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C04B7">
        <w:rPr>
          <w:rFonts w:ascii="Times New Roman" w:hAnsi="Times New Roman" w:cs="Times New Roman"/>
          <w:sz w:val="24"/>
          <w:szCs w:val="24"/>
        </w:rPr>
        <w:t>Следовательно, необходимо оценивать результаты деятельности школы с учётом</w:t>
      </w:r>
    </w:p>
    <w:p w:rsidR="00BC04B7" w:rsidRPr="00BC04B7" w:rsidRDefault="00BC04B7" w:rsidP="00BC0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4B7">
        <w:rPr>
          <w:rFonts w:ascii="Times New Roman" w:hAnsi="Times New Roman" w:cs="Times New Roman"/>
          <w:sz w:val="24"/>
          <w:szCs w:val="24"/>
        </w:rPr>
        <w:t xml:space="preserve">ориентации образования на социальный эффект, с точки зрения </w:t>
      </w:r>
      <w:proofErr w:type="spellStart"/>
      <w:r w:rsidRPr="00BC04B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</w:p>
    <w:p w:rsidR="00BC04B7" w:rsidRDefault="00BC04B7" w:rsidP="00BC0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4B7">
        <w:rPr>
          <w:rFonts w:ascii="Times New Roman" w:hAnsi="Times New Roman" w:cs="Times New Roman"/>
          <w:sz w:val="24"/>
          <w:szCs w:val="24"/>
        </w:rPr>
        <w:t>ключевых компетенций, искать пути их повышения.</w:t>
      </w:r>
    </w:p>
    <w:p w:rsidR="00BC04B7" w:rsidRPr="00BC04B7" w:rsidRDefault="00BC04B7" w:rsidP="00BC04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4B7" w:rsidRPr="00BC04B7" w:rsidRDefault="00BC04B7" w:rsidP="00BC0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C04B7">
        <w:rPr>
          <w:rFonts w:ascii="Times New Roman" w:hAnsi="Times New Roman" w:cs="Times New Roman"/>
          <w:sz w:val="24"/>
          <w:szCs w:val="24"/>
        </w:rPr>
        <w:t xml:space="preserve">Необходимо также дальнейшее развитие механизма </w:t>
      </w:r>
      <w:proofErr w:type="spellStart"/>
      <w:r w:rsidRPr="00BC04B7">
        <w:rPr>
          <w:rFonts w:ascii="Times New Roman" w:hAnsi="Times New Roman" w:cs="Times New Roman"/>
          <w:sz w:val="24"/>
          <w:szCs w:val="24"/>
        </w:rPr>
        <w:t>государственнообщественного</w:t>
      </w:r>
      <w:proofErr w:type="spellEnd"/>
      <w:r w:rsidRPr="00BC04B7">
        <w:rPr>
          <w:rFonts w:ascii="Times New Roman" w:hAnsi="Times New Roman" w:cs="Times New Roman"/>
          <w:sz w:val="24"/>
          <w:szCs w:val="24"/>
        </w:rPr>
        <w:t xml:space="preserve"> управления школой; развитие социокультурного пространства школы,</w:t>
      </w:r>
    </w:p>
    <w:p w:rsidR="00BC04B7" w:rsidRDefault="00BC04B7" w:rsidP="00BC0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4B7">
        <w:rPr>
          <w:rFonts w:ascii="Times New Roman" w:hAnsi="Times New Roman" w:cs="Times New Roman"/>
          <w:sz w:val="24"/>
          <w:szCs w:val="24"/>
        </w:rPr>
        <w:t>внешних связей, дополнительного образования; системы поощрения наиболее результативных педагогов</w:t>
      </w:r>
    </w:p>
    <w:p w:rsidR="007C10A9" w:rsidRDefault="007C10A9" w:rsidP="00BC04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10A9" w:rsidRDefault="007C10A9" w:rsidP="007C1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10A9">
        <w:rPr>
          <w:rFonts w:ascii="Times New Roman" w:hAnsi="Times New Roman" w:cs="Times New Roman"/>
          <w:b/>
          <w:sz w:val="24"/>
          <w:szCs w:val="24"/>
          <w:u w:val="single"/>
        </w:rPr>
        <w:t>Концептуально-прогностическая часть</w:t>
      </w:r>
    </w:p>
    <w:p w:rsidR="007C10A9" w:rsidRPr="007C10A9" w:rsidRDefault="007C10A9" w:rsidP="007C1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10A9" w:rsidRPr="007C10A9" w:rsidRDefault="007C10A9" w:rsidP="007C10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C10A9">
        <w:rPr>
          <w:rFonts w:ascii="Times New Roman" w:hAnsi="Times New Roman" w:cs="Times New Roman"/>
          <w:sz w:val="24"/>
          <w:szCs w:val="24"/>
        </w:rPr>
        <w:t>Концепция развития школы – ценностно-смысловое ядро системы развития ОУ,</w:t>
      </w:r>
    </w:p>
    <w:p w:rsidR="007C10A9" w:rsidRPr="007C10A9" w:rsidRDefault="007C10A9" w:rsidP="007C1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0A9">
        <w:rPr>
          <w:rFonts w:ascii="Times New Roman" w:hAnsi="Times New Roman" w:cs="Times New Roman"/>
          <w:sz w:val="24"/>
          <w:szCs w:val="24"/>
        </w:rPr>
        <w:t>включает педагогические идеи, цели, принципы образования, стратегию их достижения в условиях функционирования информационно - образовательной среды, единства</w:t>
      </w:r>
    </w:p>
    <w:p w:rsidR="007C10A9" w:rsidRDefault="007C10A9" w:rsidP="007C1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0A9">
        <w:rPr>
          <w:rFonts w:ascii="Times New Roman" w:hAnsi="Times New Roman" w:cs="Times New Roman"/>
          <w:sz w:val="24"/>
          <w:szCs w:val="24"/>
        </w:rPr>
        <w:t>воспитания и образования.</w:t>
      </w:r>
    </w:p>
    <w:p w:rsidR="007C10A9" w:rsidRPr="007C10A9" w:rsidRDefault="007C10A9" w:rsidP="007C1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10A9" w:rsidRPr="007C10A9" w:rsidRDefault="007C10A9" w:rsidP="007C10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C10A9">
        <w:rPr>
          <w:rFonts w:ascii="Times New Roman" w:hAnsi="Times New Roman" w:cs="Times New Roman"/>
          <w:sz w:val="24"/>
          <w:szCs w:val="24"/>
        </w:rPr>
        <w:t>Интегрированная характеристика осуществляемой деятельности, ее направленность в реализации национальной доктрины «Наша новая школа» может быть сведена</w:t>
      </w:r>
    </w:p>
    <w:p w:rsidR="007C10A9" w:rsidRPr="007C10A9" w:rsidRDefault="007C10A9" w:rsidP="007C1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0A9">
        <w:rPr>
          <w:rFonts w:ascii="Times New Roman" w:hAnsi="Times New Roman" w:cs="Times New Roman"/>
          <w:sz w:val="24"/>
          <w:szCs w:val="24"/>
        </w:rPr>
        <w:t>к определению основного назначения образовательного учреждения – миссии школы:</w:t>
      </w:r>
    </w:p>
    <w:p w:rsidR="007C10A9" w:rsidRPr="007C10A9" w:rsidRDefault="007C10A9" w:rsidP="007C1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0A9">
        <w:rPr>
          <w:rFonts w:ascii="Times New Roman" w:hAnsi="Times New Roman" w:cs="Times New Roman"/>
          <w:sz w:val="24"/>
          <w:szCs w:val="24"/>
        </w:rPr>
        <w:t>подготовка на основе применения достижений современной педагогики образованных,</w:t>
      </w:r>
    </w:p>
    <w:p w:rsidR="007C10A9" w:rsidRPr="007C10A9" w:rsidRDefault="007C10A9" w:rsidP="007C1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0A9">
        <w:rPr>
          <w:rFonts w:ascii="Times New Roman" w:hAnsi="Times New Roman" w:cs="Times New Roman"/>
          <w:sz w:val="24"/>
          <w:szCs w:val="24"/>
        </w:rPr>
        <w:t>нравственных, культурных, физически развитых молодых людей, способных к адаптации, межкультурному взаимодействию, совершенствованию, саморазвитию в быстро</w:t>
      </w:r>
    </w:p>
    <w:p w:rsidR="007C10A9" w:rsidRPr="007C10A9" w:rsidRDefault="007C10A9" w:rsidP="007C1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0A9">
        <w:rPr>
          <w:rFonts w:ascii="Times New Roman" w:hAnsi="Times New Roman" w:cs="Times New Roman"/>
          <w:sz w:val="24"/>
          <w:szCs w:val="24"/>
        </w:rPr>
        <w:t>меняющихся социально-экономических условиях и информационном пространстве</w:t>
      </w:r>
    </w:p>
    <w:p w:rsidR="007C10A9" w:rsidRDefault="007C10A9" w:rsidP="007C1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0A9">
        <w:rPr>
          <w:rFonts w:ascii="Times New Roman" w:hAnsi="Times New Roman" w:cs="Times New Roman"/>
          <w:sz w:val="24"/>
          <w:szCs w:val="24"/>
        </w:rPr>
        <w:lastRenderedPageBreak/>
        <w:t>общественной жизни.</w:t>
      </w:r>
    </w:p>
    <w:p w:rsidR="007C10A9" w:rsidRPr="007C10A9" w:rsidRDefault="007C10A9" w:rsidP="007C1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10A9" w:rsidRDefault="007C10A9" w:rsidP="007C10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C10A9">
        <w:rPr>
          <w:rFonts w:ascii="Times New Roman" w:hAnsi="Times New Roman" w:cs="Times New Roman"/>
          <w:sz w:val="24"/>
          <w:szCs w:val="24"/>
        </w:rPr>
        <w:t xml:space="preserve">Основными принципами построения Программы развития ОУ являются принципы демократизации, сотрудничества, социальной адекватности, преемственности, </w:t>
      </w:r>
      <w:proofErr w:type="spellStart"/>
      <w:r w:rsidRPr="007C10A9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7C10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10A9">
        <w:rPr>
          <w:rFonts w:ascii="Times New Roman" w:hAnsi="Times New Roman" w:cs="Times New Roman"/>
          <w:sz w:val="24"/>
          <w:szCs w:val="24"/>
        </w:rPr>
        <w:t>диагностичности</w:t>
      </w:r>
      <w:proofErr w:type="spellEnd"/>
      <w:r w:rsidRPr="007C10A9">
        <w:rPr>
          <w:rFonts w:ascii="Times New Roman" w:hAnsi="Times New Roman" w:cs="Times New Roman"/>
          <w:sz w:val="24"/>
          <w:szCs w:val="24"/>
        </w:rPr>
        <w:t>, ответственности, вариативности, открытости, динамичности, развития, соблюдения и реализации общероссийских, муниципальных правовых актов и постановлений, регулирующих деятельность образовательных учреждений.</w:t>
      </w:r>
    </w:p>
    <w:p w:rsidR="007C10A9" w:rsidRDefault="007C10A9" w:rsidP="007C1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10A9" w:rsidRPr="007C10A9" w:rsidRDefault="007C10A9" w:rsidP="007C1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0A9">
        <w:rPr>
          <w:rFonts w:ascii="Times New Roman" w:hAnsi="Times New Roman" w:cs="Times New Roman"/>
          <w:b/>
          <w:sz w:val="24"/>
          <w:szCs w:val="24"/>
          <w:u w:val="single"/>
        </w:rPr>
        <w:t>Цель Программы развития</w:t>
      </w:r>
      <w:r w:rsidRPr="007C10A9">
        <w:rPr>
          <w:rFonts w:ascii="Times New Roman" w:hAnsi="Times New Roman" w:cs="Times New Roman"/>
          <w:sz w:val="24"/>
          <w:szCs w:val="24"/>
        </w:rPr>
        <w:t xml:space="preserve"> - обеспечение непрерывного развития образовательной и воспитательной системы ОУ с целью достижения более высокого уровня образования, обновления структуры и содержания образования; сохранения фундаментальности и развития практической направленности образовательных программ, которые отвечают потребностям личности, государства и обеспечивают вхождение новых</w:t>
      </w:r>
    </w:p>
    <w:p w:rsidR="007C10A9" w:rsidRPr="007C10A9" w:rsidRDefault="007C10A9" w:rsidP="007C1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0A9">
        <w:rPr>
          <w:rFonts w:ascii="Times New Roman" w:hAnsi="Times New Roman" w:cs="Times New Roman"/>
          <w:sz w:val="24"/>
          <w:szCs w:val="24"/>
        </w:rPr>
        <w:t>поколений в открытое информационное общество, сохранение традиций и развитие</w:t>
      </w:r>
    </w:p>
    <w:p w:rsidR="007C10A9" w:rsidRPr="007C10A9" w:rsidRDefault="007C10A9" w:rsidP="007C1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0A9">
        <w:rPr>
          <w:rFonts w:ascii="Times New Roman" w:hAnsi="Times New Roman" w:cs="Times New Roman"/>
          <w:sz w:val="24"/>
          <w:szCs w:val="24"/>
        </w:rPr>
        <w:t>школы.</w:t>
      </w:r>
    </w:p>
    <w:p w:rsidR="007C10A9" w:rsidRDefault="007C10A9" w:rsidP="007C10A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10A9">
        <w:rPr>
          <w:rFonts w:ascii="Times New Roman" w:hAnsi="Times New Roman" w:cs="Times New Roman"/>
          <w:b/>
          <w:sz w:val="24"/>
          <w:szCs w:val="24"/>
          <w:u w:val="single"/>
        </w:rPr>
        <w:t>Задачи Программы развития:</w:t>
      </w:r>
    </w:p>
    <w:p w:rsidR="007C10A9" w:rsidRDefault="007C10A9" w:rsidP="007C1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0A9">
        <w:rPr>
          <w:rFonts w:ascii="Times New Roman" w:hAnsi="Times New Roman" w:cs="Times New Roman"/>
          <w:sz w:val="24"/>
          <w:szCs w:val="24"/>
        </w:rPr>
        <w:t xml:space="preserve"> • изменение качества образования в соответствии требованиям ФГОС нового поколения;</w:t>
      </w:r>
    </w:p>
    <w:p w:rsidR="007C10A9" w:rsidRDefault="007C10A9" w:rsidP="007C1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0A9">
        <w:rPr>
          <w:rFonts w:ascii="Times New Roman" w:hAnsi="Times New Roman" w:cs="Times New Roman"/>
          <w:sz w:val="24"/>
          <w:szCs w:val="24"/>
        </w:rPr>
        <w:t xml:space="preserve"> • создание условий для повышения качества </w:t>
      </w:r>
      <w:proofErr w:type="gramStart"/>
      <w:r w:rsidRPr="007C10A9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Pr="007C10A9">
        <w:rPr>
          <w:rFonts w:ascii="Times New Roman" w:hAnsi="Times New Roman" w:cs="Times New Roman"/>
          <w:sz w:val="24"/>
          <w:szCs w:val="24"/>
        </w:rPr>
        <w:t xml:space="preserve"> обучающихся (до 45-50% в начальной школе, до 40-45% на средней и старшей ступени);</w:t>
      </w:r>
    </w:p>
    <w:p w:rsidR="007C10A9" w:rsidRDefault="007C10A9" w:rsidP="007C1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0A9">
        <w:rPr>
          <w:rFonts w:ascii="Times New Roman" w:hAnsi="Times New Roman" w:cs="Times New Roman"/>
          <w:sz w:val="24"/>
          <w:szCs w:val="24"/>
        </w:rPr>
        <w:t xml:space="preserve"> • обеспечение поддержки талантливых детей в течение всего периода становления личности; </w:t>
      </w:r>
    </w:p>
    <w:p w:rsidR="007C10A9" w:rsidRDefault="007C10A9" w:rsidP="007C1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0A9">
        <w:rPr>
          <w:rFonts w:ascii="Times New Roman" w:hAnsi="Times New Roman" w:cs="Times New Roman"/>
          <w:sz w:val="24"/>
          <w:szCs w:val="24"/>
        </w:rPr>
        <w:t>• овладение педагогами школы современными педагогическими технологиями в рамках системно-</w:t>
      </w:r>
      <w:proofErr w:type="spellStart"/>
      <w:r w:rsidRPr="007C10A9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7C10A9">
        <w:rPr>
          <w:rFonts w:ascii="Times New Roman" w:hAnsi="Times New Roman" w:cs="Times New Roman"/>
          <w:sz w:val="24"/>
          <w:szCs w:val="24"/>
        </w:rPr>
        <w:t xml:space="preserve"> подхода и применение их в профессиональной деятельности; </w:t>
      </w:r>
    </w:p>
    <w:p w:rsidR="007C10A9" w:rsidRDefault="007C10A9" w:rsidP="007C1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0A9">
        <w:rPr>
          <w:rFonts w:ascii="Times New Roman" w:hAnsi="Times New Roman" w:cs="Times New Roman"/>
          <w:sz w:val="24"/>
          <w:szCs w:val="24"/>
        </w:rPr>
        <w:t>• создание условий для повышения квалификации педагогов при переходе на ФГОС нового поколения;</w:t>
      </w:r>
    </w:p>
    <w:p w:rsidR="007C10A9" w:rsidRDefault="007C10A9" w:rsidP="007C1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0A9">
        <w:rPr>
          <w:rFonts w:ascii="Times New Roman" w:hAnsi="Times New Roman" w:cs="Times New Roman"/>
          <w:sz w:val="24"/>
          <w:szCs w:val="24"/>
        </w:rPr>
        <w:t xml:space="preserve"> • обеспечение эффективного взаимодействия ОУ с организациями социальной сферы; </w:t>
      </w:r>
    </w:p>
    <w:p w:rsidR="007C10A9" w:rsidRDefault="007C10A9" w:rsidP="007C1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0A9">
        <w:rPr>
          <w:rFonts w:ascii="Times New Roman" w:hAnsi="Times New Roman" w:cs="Times New Roman"/>
          <w:sz w:val="24"/>
          <w:szCs w:val="24"/>
        </w:rPr>
        <w:t xml:space="preserve">• развитие государственно - общественного управления ОУ; </w:t>
      </w:r>
    </w:p>
    <w:p w:rsidR="007C10A9" w:rsidRDefault="007C10A9" w:rsidP="007C1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0A9">
        <w:rPr>
          <w:rFonts w:ascii="Times New Roman" w:hAnsi="Times New Roman" w:cs="Times New Roman"/>
          <w:sz w:val="24"/>
          <w:szCs w:val="24"/>
        </w:rPr>
        <w:t>• обеспечение приоритета здорового образа жизни.</w:t>
      </w:r>
    </w:p>
    <w:p w:rsidR="007C10A9" w:rsidRDefault="007C10A9" w:rsidP="007C1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10A9" w:rsidRDefault="007C10A9" w:rsidP="008F58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58F1">
        <w:rPr>
          <w:rFonts w:ascii="Times New Roman" w:hAnsi="Times New Roman" w:cs="Times New Roman"/>
          <w:b/>
          <w:sz w:val="24"/>
          <w:szCs w:val="24"/>
          <w:u w:val="single"/>
        </w:rPr>
        <w:t>Социально-педагогическая миссия школы:</w:t>
      </w:r>
    </w:p>
    <w:p w:rsidR="008F58F1" w:rsidRPr="008F58F1" w:rsidRDefault="008F58F1" w:rsidP="008F58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10A9" w:rsidRPr="007C10A9" w:rsidRDefault="008F58F1" w:rsidP="007C10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C10A9" w:rsidRPr="007C10A9">
        <w:rPr>
          <w:rFonts w:ascii="Times New Roman" w:hAnsi="Times New Roman" w:cs="Times New Roman"/>
          <w:sz w:val="24"/>
          <w:szCs w:val="24"/>
        </w:rPr>
        <w:t xml:space="preserve">Удовлетворение </w:t>
      </w:r>
      <w:r w:rsidRPr="007C10A9">
        <w:rPr>
          <w:rFonts w:ascii="Times New Roman" w:hAnsi="Times New Roman" w:cs="Times New Roman"/>
          <w:sz w:val="24"/>
          <w:szCs w:val="24"/>
        </w:rPr>
        <w:t>образовательных потребностей,</w:t>
      </w:r>
      <w:r w:rsidR="007C10A9" w:rsidRPr="007C10A9">
        <w:rPr>
          <w:rFonts w:ascii="Times New Roman" w:hAnsi="Times New Roman" w:cs="Times New Roman"/>
          <w:sz w:val="24"/>
          <w:szCs w:val="24"/>
        </w:rPr>
        <w:t xml:space="preserve"> обучающихся в соответствии с их</w:t>
      </w:r>
    </w:p>
    <w:p w:rsidR="007C10A9" w:rsidRPr="007C10A9" w:rsidRDefault="007C10A9" w:rsidP="007C1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0A9">
        <w:rPr>
          <w:rFonts w:ascii="Times New Roman" w:hAnsi="Times New Roman" w:cs="Times New Roman"/>
          <w:sz w:val="24"/>
          <w:szCs w:val="24"/>
        </w:rPr>
        <w:t xml:space="preserve">индивидуальными возможностями в условиях </w:t>
      </w:r>
      <w:proofErr w:type="spellStart"/>
      <w:r w:rsidRPr="007C10A9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7C10A9">
        <w:rPr>
          <w:rFonts w:ascii="Times New Roman" w:hAnsi="Times New Roman" w:cs="Times New Roman"/>
          <w:sz w:val="24"/>
          <w:szCs w:val="24"/>
        </w:rPr>
        <w:t>-образовательной среды,</w:t>
      </w:r>
    </w:p>
    <w:p w:rsidR="007C10A9" w:rsidRPr="007C10A9" w:rsidRDefault="007C10A9" w:rsidP="007C1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0A9">
        <w:rPr>
          <w:rFonts w:ascii="Times New Roman" w:hAnsi="Times New Roman" w:cs="Times New Roman"/>
          <w:sz w:val="24"/>
          <w:szCs w:val="24"/>
        </w:rPr>
        <w:t>способствующей формированию гражданской ответственности, духовности, инициативности, самостоятельности, способности к успе</w:t>
      </w:r>
      <w:r w:rsidR="008F58F1">
        <w:rPr>
          <w:rFonts w:ascii="Times New Roman" w:hAnsi="Times New Roman" w:cs="Times New Roman"/>
          <w:sz w:val="24"/>
          <w:szCs w:val="24"/>
        </w:rPr>
        <w:t>шной социализации в обществе на основе</w:t>
      </w:r>
      <w:r w:rsidRPr="007C10A9">
        <w:rPr>
          <w:rFonts w:ascii="Times New Roman" w:hAnsi="Times New Roman" w:cs="Times New Roman"/>
          <w:sz w:val="24"/>
          <w:szCs w:val="24"/>
        </w:rPr>
        <w:t xml:space="preserve"> приобщения к мировым культурным ценностям. Путём простой передачи знаний не сформировать социально ответственную, активную личность, гражданина и</w:t>
      </w:r>
    </w:p>
    <w:p w:rsidR="007C10A9" w:rsidRPr="007C10A9" w:rsidRDefault="007C10A9" w:rsidP="007C1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0A9">
        <w:rPr>
          <w:rFonts w:ascii="Times New Roman" w:hAnsi="Times New Roman" w:cs="Times New Roman"/>
          <w:sz w:val="24"/>
          <w:szCs w:val="24"/>
        </w:rPr>
        <w:t>патриота. Данная направленность современного образования может быть реализована</w:t>
      </w:r>
    </w:p>
    <w:p w:rsidR="007C10A9" w:rsidRPr="007C10A9" w:rsidRDefault="007C10A9" w:rsidP="007C1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0A9">
        <w:rPr>
          <w:rFonts w:ascii="Times New Roman" w:hAnsi="Times New Roman" w:cs="Times New Roman"/>
          <w:sz w:val="24"/>
          <w:szCs w:val="24"/>
        </w:rPr>
        <w:t xml:space="preserve">только в процессе утверждения </w:t>
      </w:r>
      <w:proofErr w:type="spellStart"/>
      <w:r w:rsidRPr="007C10A9">
        <w:rPr>
          <w:rFonts w:ascii="Times New Roman" w:hAnsi="Times New Roman" w:cs="Times New Roman"/>
          <w:sz w:val="24"/>
          <w:szCs w:val="24"/>
        </w:rPr>
        <w:t>субьектной</w:t>
      </w:r>
      <w:proofErr w:type="spellEnd"/>
      <w:r w:rsidRPr="007C10A9">
        <w:rPr>
          <w:rFonts w:ascii="Times New Roman" w:hAnsi="Times New Roman" w:cs="Times New Roman"/>
          <w:sz w:val="24"/>
          <w:szCs w:val="24"/>
        </w:rPr>
        <w:t xml:space="preserve"> позиции как учеников, так и учителя, в педагогическом взаимодействии на основе активных и интерактивных форм обучения в</w:t>
      </w:r>
    </w:p>
    <w:p w:rsidR="007C10A9" w:rsidRDefault="007C10A9" w:rsidP="007C1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0A9">
        <w:rPr>
          <w:rFonts w:ascii="Times New Roman" w:hAnsi="Times New Roman" w:cs="Times New Roman"/>
          <w:sz w:val="24"/>
          <w:szCs w:val="24"/>
        </w:rPr>
        <w:t>соответствии с индивидуальными образовательными потребностями.</w:t>
      </w:r>
    </w:p>
    <w:p w:rsidR="008F58F1" w:rsidRPr="007C10A9" w:rsidRDefault="008F58F1" w:rsidP="007C1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10A9" w:rsidRPr="007C10A9" w:rsidRDefault="008F58F1" w:rsidP="007C10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C10A9" w:rsidRPr="007C10A9">
        <w:rPr>
          <w:rFonts w:ascii="Times New Roman" w:hAnsi="Times New Roman" w:cs="Times New Roman"/>
          <w:sz w:val="24"/>
          <w:szCs w:val="24"/>
        </w:rPr>
        <w:t>Результативность такого взаимодействия во многом определяется способностью</w:t>
      </w:r>
    </w:p>
    <w:p w:rsidR="007C10A9" w:rsidRDefault="007C10A9" w:rsidP="007C1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0A9">
        <w:rPr>
          <w:rFonts w:ascii="Times New Roman" w:hAnsi="Times New Roman" w:cs="Times New Roman"/>
          <w:sz w:val="24"/>
          <w:szCs w:val="24"/>
        </w:rPr>
        <w:t>учителя строить собственную профессиональную деятельность на основе новых принципов образования, конструировать новое содержание и технологии обучения и воспитания.</w:t>
      </w:r>
    </w:p>
    <w:p w:rsidR="008F58F1" w:rsidRPr="007C10A9" w:rsidRDefault="008F58F1" w:rsidP="007C1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10A9" w:rsidRPr="007C10A9" w:rsidRDefault="008F58F1" w:rsidP="007C10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C10A9" w:rsidRPr="007C10A9">
        <w:rPr>
          <w:rFonts w:ascii="Times New Roman" w:hAnsi="Times New Roman" w:cs="Times New Roman"/>
          <w:sz w:val="24"/>
          <w:szCs w:val="24"/>
        </w:rPr>
        <w:t>Под современными принципами образования мы понимаем 4 основополагающих</w:t>
      </w:r>
    </w:p>
    <w:p w:rsidR="007C10A9" w:rsidRDefault="007C10A9" w:rsidP="007C1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0A9">
        <w:rPr>
          <w:rFonts w:ascii="Times New Roman" w:hAnsi="Times New Roman" w:cs="Times New Roman"/>
          <w:sz w:val="24"/>
          <w:szCs w:val="24"/>
        </w:rPr>
        <w:t>принципа, которые были сформулированы в докладе Международной комиссии по образованию для XXI века, представленное ЮНЕСКО:</w:t>
      </w:r>
    </w:p>
    <w:p w:rsidR="008F58F1" w:rsidRPr="007C10A9" w:rsidRDefault="008F58F1" w:rsidP="007C1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10A9" w:rsidRPr="007C10A9" w:rsidRDefault="007C10A9" w:rsidP="007C1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0A9">
        <w:rPr>
          <w:rFonts w:ascii="Times New Roman" w:hAnsi="Times New Roman" w:cs="Times New Roman"/>
          <w:sz w:val="24"/>
          <w:szCs w:val="24"/>
        </w:rPr>
        <w:t>· научиться жить (принцип жизнедеятельности);</w:t>
      </w:r>
    </w:p>
    <w:p w:rsidR="007C10A9" w:rsidRPr="007C10A9" w:rsidRDefault="007C10A9" w:rsidP="007C1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0A9">
        <w:rPr>
          <w:rFonts w:ascii="Times New Roman" w:hAnsi="Times New Roman" w:cs="Times New Roman"/>
          <w:sz w:val="24"/>
          <w:szCs w:val="24"/>
        </w:rPr>
        <w:lastRenderedPageBreak/>
        <w:t>· научиться жить вместе;</w:t>
      </w:r>
    </w:p>
    <w:p w:rsidR="008F58F1" w:rsidRDefault="007C10A9" w:rsidP="007C1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0A9">
        <w:rPr>
          <w:rFonts w:ascii="Times New Roman" w:hAnsi="Times New Roman" w:cs="Times New Roman"/>
          <w:sz w:val="24"/>
          <w:szCs w:val="24"/>
        </w:rPr>
        <w:t xml:space="preserve">· научиться приобретать знания (в целом — общие; по ограниченному числу дисциплин </w:t>
      </w:r>
    </w:p>
    <w:p w:rsidR="007C10A9" w:rsidRPr="007C10A9" w:rsidRDefault="008F58F1" w:rsidP="007C10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10A9" w:rsidRPr="007C10A9">
        <w:rPr>
          <w:rFonts w:ascii="Times New Roman" w:hAnsi="Times New Roman" w:cs="Times New Roman"/>
          <w:sz w:val="24"/>
          <w:szCs w:val="24"/>
        </w:rPr>
        <w:t>— глубокие и на протяжении всей жизни);</w:t>
      </w:r>
    </w:p>
    <w:p w:rsidR="008F58F1" w:rsidRDefault="007C10A9" w:rsidP="007C1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0A9">
        <w:rPr>
          <w:rFonts w:ascii="Times New Roman" w:hAnsi="Times New Roman" w:cs="Times New Roman"/>
          <w:sz w:val="24"/>
          <w:szCs w:val="24"/>
        </w:rPr>
        <w:t xml:space="preserve">· научиться работать (совершенствовать профессиональные навыки, приобретать </w:t>
      </w:r>
      <w:r w:rsidR="008F58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0A9" w:rsidRDefault="008F58F1" w:rsidP="007C10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10A9" w:rsidRPr="007C10A9">
        <w:rPr>
          <w:rFonts w:ascii="Times New Roman" w:hAnsi="Times New Roman" w:cs="Times New Roman"/>
          <w:sz w:val="24"/>
          <w:szCs w:val="24"/>
        </w:rPr>
        <w:t>компетентность, дающую возможность справляться с различными ситуациями).</w:t>
      </w:r>
    </w:p>
    <w:p w:rsidR="008F58F1" w:rsidRPr="007C10A9" w:rsidRDefault="008F58F1" w:rsidP="007C1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10A9" w:rsidRPr="008F58F1" w:rsidRDefault="007C10A9" w:rsidP="007C10A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58F1">
        <w:rPr>
          <w:rFonts w:ascii="Times New Roman" w:hAnsi="Times New Roman" w:cs="Times New Roman"/>
          <w:b/>
          <w:sz w:val="24"/>
          <w:szCs w:val="24"/>
          <w:u w:val="single"/>
        </w:rPr>
        <w:t>Ценности, на которых основывается и будет в дальнейшем основываться деятельность школы:</w:t>
      </w:r>
    </w:p>
    <w:p w:rsidR="008F58F1" w:rsidRDefault="007C10A9" w:rsidP="007C1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0A9">
        <w:rPr>
          <w:rFonts w:ascii="Times New Roman" w:hAnsi="Times New Roman" w:cs="Times New Roman"/>
          <w:sz w:val="24"/>
          <w:szCs w:val="24"/>
        </w:rPr>
        <w:t xml:space="preserve">· гуманистическое образование, которое включает в себя свободное развитие и </w:t>
      </w:r>
      <w:r w:rsidR="008F58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0A9" w:rsidRPr="007C10A9" w:rsidRDefault="008F58F1" w:rsidP="007C10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10A9" w:rsidRPr="007C10A9">
        <w:rPr>
          <w:rFonts w:ascii="Times New Roman" w:hAnsi="Times New Roman" w:cs="Times New Roman"/>
          <w:sz w:val="24"/>
          <w:szCs w:val="24"/>
        </w:rPr>
        <w:t>саморазвитие личности и её способностей;</w:t>
      </w:r>
    </w:p>
    <w:p w:rsidR="008F58F1" w:rsidRDefault="007C10A9" w:rsidP="007C1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0A9">
        <w:rPr>
          <w:rFonts w:ascii="Times New Roman" w:hAnsi="Times New Roman" w:cs="Times New Roman"/>
          <w:sz w:val="24"/>
          <w:szCs w:val="24"/>
        </w:rPr>
        <w:t xml:space="preserve">· отказ от идеи насилия, подавления и господства, установление равноправных </w:t>
      </w:r>
      <w:r w:rsidR="008F58F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C10A9" w:rsidRPr="007C10A9" w:rsidRDefault="008F58F1" w:rsidP="007C10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10A9" w:rsidRPr="007C10A9">
        <w:rPr>
          <w:rFonts w:ascii="Times New Roman" w:hAnsi="Times New Roman" w:cs="Times New Roman"/>
          <w:sz w:val="24"/>
          <w:szCs w:val="24"/>
        </w:rPr>
        <w:t>отношений, в том числе и с тем, что находится вне человека: с природными процессами,</w:t>
      </w:r>
    </w:p>
    <w:p w:rsidR="007C10A9" w:rsidRPr="007C10A9" w:rsidRDefault="008F58F1" w:rsidP="007C10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10A9" w:rsidRPr="007C10A9">
        <w:rPr>
          <w:rFonts w:ascii="Times New Roman" w:hAnsi="Times New Roman" w:cs="Times New Roman"/>
          <w:sz w:val="24"/>
          <w:szCs w:val="24"/>
        </w:rPr>
        <w:t>ценностями иной культуры;</w:t>
      </w:r>
    </w:p>
    <w:p w:rsidR="007C10A9" w:rsidRPr="007C10A9" w:rsidRDefault="007C10A9" w:rsidP="007C1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0A9">
        <w:rPr>
          <w:rFonts w:ascii="Times New Roman" w:hAnsi="Times New Roman" w:cs="Times New Roman"/>
          <w:sz w:val="24"/>
          <w:szCs w:val="24"/>
        </w:rPr>
        <w:t xml:space="preserve">· признание взаимного влияния и </w:t>
      </w:r>
      <w:proofErr w:type="spellStart"/>
      <w:r w:rsidRPr="007C10A9">
        <w:rPr>
          <w:rFonts w:ascii="Times New Roman" w:hAnsi="Times New Roman" w:cs="Times New Roman"/>
          <w:sz w:val="24"/>
          <w:szCs w:val="24"/>
        </w:rPr>
        <w:t>взаимоизменений</w:t>
      </w:r>
      <w:proofErr w:type="spellEnd"/>
      <w:r w:rsidRPr="007C10A9">
        <w:rPr>
          <w:rFonts w:ascii="Times New Roman" w:hAnsi="Times New Roman" w:cs="Times New Roman"/>
          <w:sz w:val="24"/>
          <w:szCs w:val="24"/>
        </w:rPr>
        <w:t>;</w:t>
      </w:r>
    </w:p>
    <w:p w:rsidR="007C10A9" w:rsidRPr="007C10A9" w:rsidRDefault="007C10A9" w:rsidP="007C1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0A9">
        <w:rPr>
          <w:rFonts w:ascii="Times New Roman" w:hAnsi="Times New Roman" w:cs="Times New Roman"/>
          <w:sz w:val="24"/>
          <w:szCs w:val="24"/>
        </w:rPr>
        <w:t>· формирование, развитие и сохранение традиций своего учебного заведения;</w:t>
      </w:r>
    </w:p>
    <w:p w:rsidR="007C10A9" w:rsidRPr="007C10A9" w:rsidRDefault="007C10A9" w:rsidP="007C1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0A9">
        <w:rPr>
          <w:rFonts w:ascii="Times New Roman" w:hAnsi="Times New Roman" w:cs="Times New Roman"/>
          <w:sz w:val="24"/>
          <w:szCs w:val="24"/>
        </w:rPr>
        <w:t xml:space="preserve">· стремление к высокому уровню самоорганизации детского коллектива и </w:t>
      </w:r>
      <w:proofErr w:type="spellStart"/>
      <w:r w:rsidRPr="007C10A9">
        <w:rPr>
          <w:rFonts w:ascii="Times New Roman" w:hAnsi="Times New Roman" w:cs="Times New Roman"/>
          <w:sz w:val="24"/>
          <w:szCs w:val="24"/>
        </w:rPr>
        <w:t>педколлектива</w:t>
      </w:r>
      <w:proofErr w:type="spellEnd"/>
      <w:r w:rsidRPr="007C10A9">
        <w:rPr>
          <w:rFonts w:ascii="Times New Roman" w:hAnsi="Times New Roman" w:cs="Times New Roman"/>
          <w:sz w:val="24"/>
          <w:szCs w:val="24"/>
        </w:rPr>
        <w:t>;</w:t>
      </w:r>
    </w:p>
    <w:p w:rsidR="007C10A9" w:rsidRPr="007C10A9" w:rsidRDefault="007C10A9" w:rsidP="007C1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0A9">
        <w:rPr>
          <w:rFonts w:ascii="Times New Roman" w:hAnsi="Times New Roman" w:cs="Times New Roman"/>
          <w:sz w:val="24"/>
          <w:szCs w:val="24"/>
        </w:rPr>
        <w:t>· безусловное обеспечение всех выпускников школы качественным образованием на</w:t>
      </w:r>
    </w:p>
    <w:p w:rsidR="007C10A9" w:rsidRDefault="008F58F1" w:rsidP="007C10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10A9" w:rsidRPr="007C10A9">
        <w:rPr>
          <w:rFonts w:ascii="Times New Roman" w:hAnsi="Times New Roman" w:cs="Times New Roman"/>
          <w:sz w:val="24"/>
          <w:szCs w:val="24"/>
        </w:rPr>
        <w:t>уровне государственного образовательного стандарта.</w:t>
      </w:r>
    </w:p>
    <w:p w:rsidR="008F58F1" w:rsidRPr="007C10A9" w:rsidRDefault="008F58F1" w:rsidP="007C1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10A9" w:rsidRPr="007C10A9" w:rsidRDefault="008F58F1" w:rsidP="007C10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C10A9" w:rsidRPr="007C10A9">
        <w:rPr>
          <w:rFonts w:ascii="Times New Roman" w:hAnsi="Times New Roman" w:cs="Times New Roman"/>
          <w:sz w:val="24"/>
          <w:szCs w:val="24"/>
        </w:rPr>
        <w:t>Выполнение социально-педагогической миссии школы должно осуществляться за</w:t>
      </w:r>
    </w:p>
    <w:p w:rsidR="007C10A9" w:rsidRPr="007C10A9" w:rsidRDefault="007C10A9" w:rsidP="007C1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0A9">
        <w:rPr>
          <w:rFonts w:ascii="Times New Roman" w:hAnsi="Times New Roman" w:cs="Times New Roman"/>
          <w:sz w:val="24"/>
          <w:szCs w:val="24"/>
        </w:rPr>
        <w:t>счёт реализации следующих направлений и задач деятельности педагогического коллектива школы:</w:t>
      </w:r>
    </w:p>
    <w:p w:rsidR="007C10A9" w:rsidRPr="007C10A9" w:rsidRDefault="007C10A9" w:rsidP="007C1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0A9">
        <w:rPr>
          <w:rFonts w:ascii="Times New Roman" w:hAnsi="Times New Roman" w:cs="Times New Roman"/>
          <w:sz w:val="24"/>
          <w:szCs w:val="24"/>
        </w:rPr>
        <w:t>- ориентация содержания образования на приобретение обучающимися ключевых</w:t>
      </w:r>
    </w:p>
    <w:p w:rsidR="007C10A9" w:rsidRPr="007C10A9" w:rsidRDefault="008F58F1" w:rsidP="007C10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10A9" w:rsidRPr="007C10A9">
        <w:rPr>
          <w:rFonts w:ascii="Times New Roman" w:hAnsi="Times New Roman" w:cs="Times New Roman"/>
          <w:sz w:val="24"/>
          <w:szCs w:val="24"/>
        </w:rPr>
        <w:t>компетентностей, адекватных социально-экономическим условиям:</w:t>
      </w:r>
    </w:p>
    <w:p w:rsidR="007C10A9" w:rsidRPr="007C10A9" w:rsidRDefault="007C10A9" w:rsidP="007C1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0A9">
        <w:rPr>
          <w:rFonts w:ascii="Times New Roman" w:hAnsi="Times New Roman" w:cs="Times New Roman"/>
          <w:sz w:val="24"/>
          <w:szCs w:val="24"/>
        </w:rPr>
        <w:t>· готовность к разрешению проблем;</w:t>
      </w:r>
    </w:p>
    <w:p w:rsidR="007C10A9" w:rsidRPr="007C10A9" w:rsidRDefault="007C10A9" w:rsidP="007C1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0A9">
        <w:rPr>
          <w:rFonts w:ascii="Times New Roman" w:hAnsi="Times New Roman" w:cs="Times New Roman"/>
          <w:sz w:val="24"/>
          <w:szCs w:val="24"/>
        </w:rPr>
        <w:t>· технологическая компетентность;</w:t>
      </w:r>
    </w:p>
    <w:p w:rsidR="007C10A9" w:rsidRPr="007C10A9" w:rsidRDefault="007C10A9" w:rsidP="007C1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0A9">
        <w:rPr>
          <w:rFonts w:ascii="Times New Roman" w:hAnsi="Times New Roman" w:cs="Times New Roman"/>
          <w:sz w:val="24"/>
          <w:szCs w:val="24"/>
        </w:rPr>
        <w:t>· готовность к самообразованию;</w:t>
      </w:r>
    </w:p>
    <w:p w:rsidR="007C10A9" w:rsidRPr="007C10A9" w:rsidRDefault="007C10A9" w:rsidP="007C1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0A9">
        <w:rPr>
          <w:rFonts w:ascii="Times New Roman" w:hAnsi="Times New Roman" w:cs="Times New Roman"/>
          <w:sz w:val="24"/>
          <w:szCs w:val="24"/>
        </w:rPr>
        <w:t>· готовность к использованию информационных ресурсов;</w:t>
      </w:r>
    </w:p>
    <w:p w:rsidR="007C10A9" w:rsidRPr="007C10A9" w:rsidRDefault="007C10A9" w:rsidP="007C1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0A9">
        <w:rPr>
          <w:rFonts w:ascii="Times New Roman" w:hAnsi="Times New Roman" w:cs="Times New Roman"/>
          <w:sz w:val="24"/>
          <w:szCs w:val="24"/>
        </w:rPr>
        <w:t>· готовность к социальному взаимодействию;</w:t>
      </w:r>
    </w:p>
    <w:p w:rsidR="007C10A9" w:rsidRPr="007C10A9" w:rsidRDefault="007C10A9" w:rsidP="007C1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0A9">
        <w:rPr>
          <w:rFonts w:ascii="Times New Roman" w:hAnsi="Times New Roman" w:cs="Times New Roman"/>
          <w:sz w:val="24"/>
          <w:szCs w:val="24"/>
        </w:rPr>
        <w:t>· коммуникативная компетентность;</w:t>
      </w:r>
    </w:p>
    <w:p w:rsidR="008F58F1" w:rsidRDefault="007C10A9" w:rsidP="007C1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0A9">
        <w:rPr>
          <w:rFonts w:ascii="Times New Roman" w:hAnsi="Times New Roman" w:cs="Times New Roman"/>
          <w:sz w:val="24"/>
          <w:szCs w:val="24"/>
        </w:rPr>
        <w:t xml:space="preserve">- поэтапный переход на новые образовательные стандарты с соблюдением </w:t>
      </w:r>
      <w:r w:rsidR="008F58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10A9" w:rsidRPr="007C10A9" w:rsidRDefault="008F58F1" w:rsidP="007C10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10A9" w:rsidRPr="007C10A9">
        <w:rPr>
          <w:rFonts w:ascii="Times New Roman" w:hAnsi="Times New Roman" w:cs="Times New Roman"/>
          <w:sz w:val="24"/>
          <w:szCs w:val="24"/>
        </w:rPr>
        <w:t>преемственности всех ступеней образования;</w:t>
      </w:r>
    </w:p>
    <w:p w:rsidR="007C10A9" w:rsidRPr="007C10A9" w:rsidRDefault="007C10A9" w:rsidP="007C1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0A9">
        <w:rPr>
          <w:rFonts w:ascii="Times New Roman" w:hAnsi="Times New Roman" w:cs="Times New Roman"/>
          <w:sz w:val="24"/>
          <w:szCs w:val="24"/>
        </w:rPr>
        <w:t>- развитие интеллектуального и творческого потенциала школьников;</w:t>
      </w:r>
    </w:p>
    <w:p w:rsidR="008F58F1" w:rsidRDefault="007C10A9" w:rsidP="007C1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0A9">
        <w:rPr>
          <w:rFonts w:ascii="Times New Roman" w:hAnsi="Times New Roman" w:cs="Times New Roman"/>
          <w:sz w:val="24"/>
          <w:szCs w:val="24"/>
        </w:rPr>
        <w:t xml:space="preserve">- сохранение и укрепление здоровья обучающихся, формирование потребности в здоровом </w:t>
      </w:r>
    </w:p>
    <w:p w:rsidR="007C10A9" w:rsidRPr="007C10A9" w:rsidRDefault="008F58F1" w:rsidP="007C10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10A9" w:rsidRPr="007C10A9">
        <w:rPr>
          <w:rFonts w:ascii="Times New Roman" w:hAnsi="Times New Roman" w:cs="Times New Roman"/>
          <w:sz w:val="24"/>
          <w:szCs w:val="24"/>
        </w:rPr>
        <w:t>образе жизни;</w:t>
      </w:r>
    </w:p>
    <w:p w:rsidR="007C10A9" w:rsidRPr="007C10A9" w:rsidRDefault="007C10A9" w:rsidP="007C1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0A9">
        <w:rPr>
          <w:rFonts w:ascii="Times New Roman" w:hAnsi="Times New Roman" w:cs="Times New Roman"/>
          <w:sz w:val="24"/>
          <w:szCs w:val="24"/>
        </w:rPr>
        <w:t xml:space="preserve">- совершенствование системы </w:t>
      </w:r>
      <w:proofErr w:type="spellStart"/>
      <w:r w:rsidRPr="007C10A9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7C10A9">
        <w:rPr>
          <w:rFonts w:ascii="Times New Roman" w:hAnsi="Times New Roman" w:cs="Times New Roman"/>
          <w:sz w:val="24"/>
          <w:szCs w:val="24"/>
        </w:rPr>
        <w:t xml:space="preserve"> управления на основе эффективного</w:t>
      </w:r>
    </w:p>
    <w:p w:rsidR="007C10A9" w:rsidRPr="007C10A9" w:rsidRDefault="008F58F1" w:rsidP="007C10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C10A9" w:rsidRPr="007C10A9">
        <w:rPr>
          <w:rFonts w:ascii="Times New Roman" w:hAnsi="Times New Roman" w:cs="Times New Roman"/>
          <w:sz w:val="24"/>
          <w:szCs w:val="24"/>
        </w:rPr>
        <w:t>использования информационно-коммуникационных технологий;</w:t>
      </w:r>
    </w:p>
    <w:p w:rsidR="007C10A9" w:rsidRPr="007C10A9" w:rsidRDefault="007C10A9" w:rsidP="007C1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0A9"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proofErr w:type="spellStart"/>
      <w:r w:rsidRPr="007C10A9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7C10A9">
        <w:rPr>
          <w:rFonts w:ascii="Times New Roman" w:hAnsi="Times New Roman" w:cs="Times New Roman"/>
          <w:sz w:val="24"/>
          <w:szCs w:val="24"/>
        </w:rPr>
        <w:t xml:space="preserve"> оценки качества образования при переходе с одной</w:t>
      </w:r>
    </w:p>
    <w:p w:rsidR="007C10A9" w:rsidRPr="007C10A9" w:rsidRDefault="008F58F1" w:rsidP="007C10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C10A9" w:rsidRPr="007C10A9">
        <w:rPr>
          <w:rFonts w:ascii="Times New Roman" w:hAnsi="Times New Roman" w:cs="Times New Roman"/>
          <w:sz w:val="24"/>
          <w:szCs w:val="24"/>
        </w:rPr>
        <w:t>школьной ступени на другую;</w:t>
      </w:r>
    </w:p>
    <w:p w:rsidR="008F58F1" w:rsidRDefault="007C10A9" w:rsidP="007C1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0A9">
        <w:rPr>
          <w:rFonts w:ascii="Times New Roman" w:hAnsi="Times New Roman" w:cs="Times New Roman"/>
          <w:sz w:val="24"/>
          <w:szCs w:val="24"/>
        </w:rPr>
        <w:t xml:space="preserve">- развитие системы </w:t>
      </w:r>
      <w:proofErr w:type="spellStart"/>
      <w:r w:rsidRPr="007C10A9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7C10A9">
        <w:rPr>
          <w:rFonts w:ascii="Times New Roman" w:hAnsi="Times New Roman" w:cs="Times New Roman"/>
          <w:sz w:val="24"/>
          <w:szCs w:val="24"/>
        </w:rPr>
        <w:t xml:space="preserve"> подготовки и профильного обучения с целью </w:t>
      </w:r>
      <w:r w:rsidR="008F58F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F58F1" w:rsidRDefault="008F58F1" w:rsidP="007C10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10A9" w:rsidRPr="007C10A9">
        <w:rPr>
          <w:rFonts w:ascii="Times New Roman" w:hAnsi="Times New Roman" w:cs="Times New Roman"/>
          <w:sz w:val="24"/>
          <w:szCs w:val="24"/>
        </w:rPr>
        <w:t xml:space="preserve">осознанного выбора будущей профессии и успешной социализации обучающихся в </w:t>
      </w:r>
    </w:p>
    <w:p w:rsidR="007C10A9" w:rsidRPr="007C10A9" w:rsidRDefault="008F58F1" w:rsidP="007C10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10A9" w:rsidRPr="007C10A9">
        <w:rPr>
          <w:rFonts w:ascii="Times New Roman" w:hAnsi="Times New Roman" w:cs="Times New Roman"/>
          <w:sz w:val="24"/>
          <w:szCs w:val="24"/>
        </w:rPr>
        <w:t>обществе;</w:t>
      </w:r>
    </w:p>
    <w:p w:rsidR="008F58F1" w:rsidRDefault="007C10A9" w:rsidP="007C1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0A9">
        <w:rPr>
          <w:rFonts w:ascii="Times New Roman" w:hAnsi="Times New Roman" w:cs="Times New Roman"/>
          <w:sz w:val="24"/>
          <w:szCs w:val="24"/>
        </w:rPr>
        <w:t xml:space="preserve">- формирование у школьников, социума позитивного образа школы, учителя и процесса </w:t>
      </w:r>
    </w:p>
    <w:p w:rsidR="007C10A9" w:rsidRPr="007C10A9" w:rsidRDefault="008F58F1" w:rsidP="007C10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C10A9" w:rsidRPr="007C10A9">
        <w:rPr>
          <w:rFonts w:ascii="Times New Roman" w:hAnsi="Times New Roman" w:cs="Times New Roman"/>
          <w:sz w:val="24"/>
          <w:szCs w:val="24"/>
        </w:rPr>
        <w:t>обучения;</w:t>
      </w:r>
    </w:p>
    <w:p w:rsidR="008F58F1" w:rsidRDefault="007C10A9" w:rsidP="007C1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0A9">
        <w:rPr>
          <w:rFonts w:ascii="Times New Roman" w:hAnsi="Times New Roman" w:cs="Times New Roman"/>
          <w:sz w:val="24"/>
          <w:szCs w:val="24"/>
        </w:rPr>
        <w:t xml:space="preserve">- бережное отношение к традициям школы, создающим её неповторимость и </w:t>
      </w:r>
      <w:r w:rsidR="008F58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0A9" w:rsidRPr="007C10A9" w:rsidRDefault="008F58F1" w:rsidP="007C10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C10A9" w:rsidRPr="007C10A9">
        <w:rPr>
          <w:rFonts w:ascii="Times New Roman" w:hAnsi="Times New Roman" w:cs="Times New Roman"/>
          <w:sz w:val="24"/>
          <w:szCs w:val="24"/>
        </w:rPr>
        <w:t>привлекательность в течение многих лет;</w:t>
      </w:r>
    </w:p>
    <w:p w:rsidR="008F58F1" w:rsidRDefault="007C10A9" w:rsidP="007C1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0A9">
        <w:rPr>
          <w:rFonts w:ascii="Times New Roman" w:hAnsi="Times New Roman" w:cs="Times New Roman"/>
          <w:sz w:val="24"/>
          <w:szCs w:val="24"/>
        </w:rPr>
        <w:t xml:space="preserve">- развитие воспитательного потенциала школы: системный подход к организации </w:t>
      </w:r>
      <w:r w:rsidR="008F58F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C10A9" w:rsidRPr="007C10A9" w:rsidRDefault="008F58F1" w:rsidP="007C10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C10A9" w:rsidRPr="007C10A9">
        <w:rPr>
          <w:rFonts w:ascii="Times New Roman" w:hAnsi="Times New Roman" w:cs="Times New Roman"/>
          <w:sz w:val="24"/>
          <w:szCs w:val="24"/>
        </w:rPr>
        <w:t>воспитательного процесса в школе; преобразование блока модуля ДО (дополнительное</w:t>
      </w:r>
    </w:p>
    <w:p w:rsidR="007C10A9" w:rsidRPr="007C10A9" w:rsidRDefault="008F58F1" w:rsidP="007C10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C10A9" w:rsidRPr="007C10A9">
        <w:rPr>
          <w:rFonts w:ascii="Times New Roman" w:hAnsi="Times New Roman" w:cs="Times New Roman"/>
          <w:sz w:val="24"/>
          <w:szCs w:val="24"/>
        </w:rPr>
        <w:t>образование) в систему ДО. Повышение качества ДО через систему:</w:t>
      </w:r>
    </w:p>
    <w:p w:rsidR="007C10A9" w:rsidRPr="007C10A9" w:rsidRDefault="007C10A9" w:rsidP="007C1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0A9">
        <w:rPr>
          <w:rFonts w:ascii="Times New Roman" w:hAnsi="Times New Roman" w:cs="Times New Roman"/>
          <w:sz w:val="24"/>
          <w:szCs w:val="24"/>
        </w:rPr>
        <w:t>- развитие органов ученического самоуправления, детской общественной организации;</w:t>
      </w:r>
    </w:p>
    <w:p w:rsidR="007C10A9" w:rsidRPr="007C10A9" w:rsidRDefault="007C10A9" w:rsidP="007C1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0A9">
        <w:rPr>
          <w:rFonts w:ascii="Times New Roman" w:hAnsi="Times New Roman" w:cs="Times New Roman"/>
          <w:sz w:val="24"/>
          <w:szCs w:val="24"/>
        </w:rPr>
        <w:lastRenderedPageBreak/>
        <w:t>- развитие кадрового потенциала; внедрение новой модели аттестации педагогических</w:t>
      </w:r>
    </w:p>
    <w:p w:rsidR="007C10A9" w:rsidRPr="007C10A9" w:rsidRDefault="008F58F1" w:rsidP="007C10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10A9" w:rsidRPr="007C10A9">
        <w:rPr>
          <w:rFonts w:ascii="Times New Roman" w:hAnsi="Times New Roman" w:cs="Times New Roman"/>
          <w:sz w:val="24"/>
          <w:szCs w:val="24"/>
        </w:rPr>
        <w:t>кадров на основе педагогических компетентностей;</w:t>
      </w:r>
    </w:p>
    <w:p w:rsidR="008F58F1" w:rsidRDefault="007C10A9" w:rsidP="007C1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0A9">
        <w:rPr>
          <w:rFonts w:ascii="Times New Roman" w:hAnsi="Times New Roman" w:cs="Times New Roman"/>
          <w:sz w:val="24"/>
          <w:szCs w:val="24"/>
        </w:rPr>
        <w:t xml:space="preserve">- повышение эффективности комплексного использования современных информационных </w:t>
      </w:r>
      <w:r w:rsidR="008F58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58F1" w:rsidRDefault="008F58F1" w:rsidP="007C10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10A9" w:rsidRPr="007C10A9">
        <w:rPr>
          <w:rFonts w:ascii="Times New Roman" w:hAnsi="Times New Roman" w:cs="Times New Roman"/>
          <w:sz w:val="24"/>
          <w:szCs w:val="24"/>
        </w:rPr>
        <w:t xml:space="preserve">и педагогических технологий, обеспечивающих единое образовательное пространство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C10A9" w:rsidRPr="007C10A9" w:rsidRDefault="008F58F1" w:rsidP="007C10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10A9" w:rsidRPr="007C10A9">
        <w:rPr>
          <w:rFonts w:ascii="Times New Roman" w:hAnsi="Times New Roman" w:cs="Times New Roman"/>
          <w:sz w:val="24"/>
          <w:szCs w:val="24"/>
        </w:rPr>
        <w:t>школы;</w:t>
      </w:r>
    </w:p>
    <w:p w:rsidR="008F58F1" w:rsidRDefault="007C10A9" w:rsidP="007C1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0A9">
        <w:rPr>
          <w:rFonts w:ascii="Times New Roman" w:hAnsi="Times New Roman" w:cs="Times New Roman"/>
          <w:sz w:val="24"/>
          <w:szCs w:val="24"/>
        </w:rPr>
        <w:t xml:space="preserve">- оптимизация организации учебного процесса в целях сохранения и укрепления здоровья </w:t>
      </w:r>
    </w:p>
    <w:p w:rsidR="007C10A9" w:rsidRPr="007C10A9" w:rsidRDefault="008F58F1" w:rsidP="007C10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10A9" w:rsidRPr="007C10A9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8F58F1" w:rsidRDefault="007C10A9" w:rsidP="007C1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0A9">
        <w:rPr>
          <w:rFonts w:ascii="Times New Roman" w:hAnsi="Times New Roman" w:cs="Times New Roman"/>
          <w:sz w:val="24"/>
          <w:szCs w:val="24"/>
        </w:rPr>
        <w:t xml:space="preserve">- оптимизация системы дополнительных образовательные услуг, повышение их качества </w:t>
      </w:r>
    </w:p>
    <w:p w:rsidR="007C10A9" w:rsidRDefault="008F58F1" w:rsidP="007C10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C10A9" w:rsidRPr="007C10A9">
        <w:rPr>
          <w:rFonts w:ascii="Times New Roman" w:hAnsi="Times New Roman" w:cs="Times New Roman"/>
          <w:sz w:val="24"/>
          <w:szCs w:val="24"/>
        </w:rPr>
        <w:t>на основе образовательного маркетинга.</w:t>
      </w:r>
    </w:p>
    <w:p w:rsidR="008F58F1" w:rsidRPr="007C10A9" w:rsidRDefault="008F58F1" w:rsidP="007C1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10A9" w:rsidRPr="007C10A9" w:rsidRDefault="008F58F1" w:rsidP="007C10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C10A9" w:rsidRPr="007C10A9">
        <w:rPr>
          <w:rFonts w:ascii="Times New Roman" w:hAnsi="Times New Roman" w:cs="Times New Roman"/>
          <w:sz w:val="24"/>
          <w:szCs w:val="24"/>
        </w:rPr>
        <w:t>Проектируемые существенные изменения образовательной системы школы</w:t>
      </w:r>
    </w:p>
    <w:p w:rsidR="007C10A9" w:rsidRDefault="007C10A9" w:rsidP="007C1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0A9">
        <w:rPr>
          <w:rFonts w:ascii="Times New Roman" w:hAnsi="Times New Roman" w:cs="Times New Roman"/>
          <w:sz w:val="24"/>
          <w:szCs w:val="24"/>
        </w:rPr>
        <w:t>должны привести к достижению нового качества образования, повышению доступности качественного образования, более эффективному использованию имеющихся ресурсов. В связи с этим Программа развития ОУ разработана как программа управляемого, целенаправленного перехода школы к получению качественно новых результатов образования обучающихся</w:t>
      </w:r>
    </w:p>
    <w:p w:rsidR="001973AF" w:rsidRDefault="001973AF" w:rsidP="007C1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73AF" w:rsidRDefault="001973AF" w:rsidP="001973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73AF">
        <w:rPr>
          <w:rFonts w:ascii="Times New Roman" w:hAnsi="Times New Roman" w:cs="Times New Roman"/>
          <w:b/>
          <w:sz w:val="24"/>
          <w:szCs w:val="24"/>
          <w:u w:val="single"/>
        </w:rPr>
        <w:t>Ожидаемые результаты реализации Программы развития ОУ</w:t>
      </w:r>
    </w:p>
    <w:p w:rsidR="001973AF" w:rsidRPr="001973AF" w:rsidRDefault="001973AF" w:rsidP="001973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73AF" w:rsidRPr="001973AF" w:rsidRDefault="001973AF" w:rsidP="001973A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73A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Обеспечение нового качества образования:</w:t>
      </w:r>
    </w:p>
    <w:p w:rsidR="001973AF" w:rsidRPr="001973AF" w:rsidRDefault="001973AF" w:rsidP="00197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AF">
        <w:rPr>
          <w:rFonts w:ascii="Times New Roman" w:hAnsi="Times New Roman" w:cs="Times New Roman"/>
          <w:sz w:val="24"/>
          <w:szCs w:val="24"/>
        </w:rPr>
        <w:t>1. Создание условий для обеспечения личностных достижений обучающихся, в</w:t>
      </w:r>
    </w:p>
    <w:p w:rsidR="001973AF" w:rsidRPr="001973AF" w:rsidRDefault="001973AF" w:rsidP="00197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AF">
        <w:rPr>
          <w:rFonts w:ascii="Times New Roman" w:hAnsi="Times New Roman" w:cs="Times New Roman"/>
          <w:sz w:val="24"/>
          <w:szCs w:val="24"/>
        </w:rPr>
        <w:t xml:space="preserve">направлении развития личности, уровня воспитанности, </w:t>
      </w:r>
      <w:proofErr w:type="spellStart"/>
      <w:r w:rsidRPr="001973AF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1973AF">
        <w:rPr>
          <w:rFonts w:ascii="Times New Roman" w:hAnsi="Times New Roman" w:cs="Times New Roman"/>
          <w:sz w:val="24"/>
          <w:szCs w:val="24"/>
        </w:rPr>
        <w:t>, физического и</w:t>
      </w:r>
    </w:p>
    <w:p w:rsidR="001973AF" w:rsidRPr="001973AF" w:rsidRDefault="001973AF" w:rsidP="00197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AF">
        <w:rPr>
          <w:rFonts w:ascii="Times New Roman" w:hAnsi="Times New Roman" w:cs="Times New Roman"/>
          <w:sz w:val="24"/>
          <w:szCs w:val="24"/>
        </w:rPr>
        <w:t>психического здоровья.</w:t>
      </w:r>
    </w:p>
    <w:p w:rsidR="001973AF" w:rsidRPr="001973AF" w:rsidRDefault="001973AF" w:rsidP="00197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AF">
        <w:rPr>
          <w:rFonts w:ascii="Times New Roman" w:hAnsi="Times New Roman" w:cs="Times New Roman"/>
          <w:sz w:val="24"/>
          <w:szCs w:val="24"/>
        </w:rPr>
        <w:t>2. Задачи школьного образования определят отбор содержания образования, который</w:t>
      </w:r>
    </w:p>
    <w:p w:rsidR="001973AF" w:rsidRPr="001973AF" w:rsidRDefault="001973AF" w:rsidP="00197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AF">
        <w:rPr>
          <w:rFonts w:ascii="Times New Roman" w:hAnsi="Times New Roman" w:cs="Times New Roman"/>
          <w:sz w:val="24"/>
          <w:szCs w:val="24"/>
        </w:rPr>
        <w:t>включит в себя сбалансированное сочетание базисного и профильного компонентов.</w:t>
      </w:r>
    </w:p>
    <w:p w:rsidR="001973AF" w:rsidRPr="001973AF" w:rsidRDefault="001973AF" w:rsidP="00197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AF">
        <w:rPr>
          <w:rFonts w:ascii="Times New Roman" w:hAnsi="Times New Roman" w:cs="Times New Roman"/>
          <w:sz w:val="24"/>
          <w:szCs w:val="24"/>
        </w:rPr>
        <w:t>3. Реализация ФГОС общего образования в 1-4, 5-9,10-11 классах ОУ.</w:t>
      </w:r>
    </w:p>
    <w:p w:rsidR="001973AF" w:rsidRPr="001973AF" w:rsidRDefault="001973AF" w:rsidP="00197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AF">
        <w:rPr>
          <w:rFonts w:ascii="Times New Roman" w:hAnsi="Times New Roman" w:cs="Times New Roman"/>
          <w:sz w:val="24"/>
          <w:szCs w:val="24"/>
        </w:rPr>
        <w:t>4. 100% педагогов в совершенстве овладеют системно-</w:t>
      </w:r>
      <w:proofErr w:type="spellStart"/>
      <w:r w:rsidRPr="001973AF">
        <w:rPr>
          <w:rFonts w:ascii="Times New Roman" w:hAnsi="Times New Roman" w:cs="Times New Roman"/>
          <w:sz w:val="24"/>
          <w:szCs w:val="24"/>
        </w:rPr>
        <w:t>деятельностными</w:t>
      </w:r>
      <w:proofErr w:type="spellEnd"/>
      <w:r w:rsidRPr="001973AF">
        <w:rPr>
          <w:rFonts w:ascii="Times New Roman" w:hAnsi="Times New Roman" w:cs="Times New Roman"/>
          <w:sz w:val="24"/>
          <w:szCs w:val="24"/>
        </w:rPr>
        <w:t xml:space="preserve"> образовательными технологиями.</w:t>
      </w:r>
    </w:p>
    <w:p w:rsidR="001973AF" w:rsidRPr="001973AF" w:rsidRDefault="001973AF" w:rsidP="00197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AF">
        <w:rPr>
          <w:rFonts w:ascii="Times New Roman" w:hAnsi="Times New Roman" w:cs="Times New Roman"/>
          <w:sz w:val="24"/>
          <w:szCs w:val="24"/>
        </w:rPr>
        <w:t xml:space="preserve">5. Изменение качества управления ОУ за счет вовлечения участников образовательного процесса и общественности в процессы самоуправления и </w:t>
      </w:r>
      <w:proofErr w:type="spellStart"/>
      <w:r w:rsidRPr="001973AF">
        <w:rPr>
          <w:rFonts w:ascii="Times New Roman" w:hAnsi="Times New Roman" w:cs="Times New Roman"/>
          <w:sz w:val="24"/>
          <w:szCs w:val="24"/>
        </w:rPr>
        <w:t>соуправления</w:t>
      </w:r>
      <w:proofErr w:type="spellEnd"/>
      <w:r w:rsidRPr="001973AF">
        <w:rPr>
          <w:rFonts w:ascii="Times New Roman" w:hAnsi="Times New Roman" w:cs="Times New Roman"/>
          <w:sz w:val="24"/>
          <w:szCs w:val="24"/>
        </w:rPr>
        <w:t>.</w:t>
      </w:r>
    </w:p>
    <w:p w:rsidR="001973AF" w:rsidRPr="001973AF" w:rsidRDefault="001973AF" w:rsidP="00197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AF">
        <w:rPr>
          <w:rFonts w:ascii="Times New Roman" w:hAnsi="Times New Roman" w:cs="Times New Roman"/>
          <w:sz w:val="24"/>
          <w:szCs w:val="24"/>
        </w:rPr>
        <w:t>6. Расширение материально-технической базы, привлечение средств на развитие педагогов и обучающихся.</w:t>
      </w:r>
    </w:p>
    <w:p w:rsidR="001973AF" w:rsidRDefault="001973AF" w:rsidP="00197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AF">
        <w:rPr>
          <w:rFonts w:ascii="Times New Roman" w:hAnsi="Times New Roman" w:cs="Times New Roman"/>
          <w:sz w:val="24"/>
          <w:szCs w:val="24"/>
        </w:rPr>
        <w:t>7. Развитие культуры межличностных отношений и совершенствование психологического климата в школе.</w:t>
      </w:r>
    </w:p>
    <w:p w:rsidR="001973AF" w:rsidRPr="001973AF" w:rsidRDefault="001973AF" w:rsidP="001973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73AF" w:rsidRPr="001973AF" w:rsidRDefault="001973AF" w:rsidP="001973A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973AF">
        <w:rPr>
          <w:rFonts w:ascii="Times New Roman" w:hAnsi="Times New Roman" w:cs="Times New Roman"/>
          <w:b/>
          <w:sz w:val="24"/>
          <w:szCs w:val="24"/>
          <w:u w:val="single"/>
        </w:rPr>
        <w:t>Поддержка и развитие творческого потенциала обучающихся:</w:t>
      </w:r>
    </w:p>
    <w:p w:rsidR="001973AF" w:rsidRPr="001973AF" w:rsidRDefault="001973AF" w:rsidP="00197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AF">
        <w:rPr>
          <w:rFonts w:ascii="Times New Roman" w:hAnsi="Times New Roman" w:cs="Times New Roman"/>
          <w:sz w:val="24"/>
          <w:szCs w:val="24"/>
        </w:rPr>
        <w:t>1. Организация жизнедеятельности школьного сообщества, которая позволит ученику</w:t>
      </w:r>
    </w:p>
    <w:p w:rsidR="001973AF" w:rsidRPr="001973AF" w:rsidRDefault="001973AF" w:rsidP="00197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AF">
        <w:rPr>
          <w:rFonts w:ascii="Times New Roman" w:hAnsi="Times New Roman" w:cs="Times New Roman"/>
          <w:sz w:val="24"/>
          <w:szCs w:val="24"/>
        </w:rPr>
        <w:t>удовлетворить потребности в самореализации, общественном признании своих действий, в заботе о других и внимании к себе.</w:t>
      </w:r>
    </w:p>
    <w:p w:rsidR="001973AF" w:rsidRPr="001973AF" w:rsidRDefault="001973AF" w:rsidP="00197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AF">
        <w:rPr>
          <w:rFonts w:ascii="Times New Roman" w:hAnsi="Times New Roman" w:cs="Times New Roman"/>
          <w:sz w:val="24"/>
          <w:szCs w:val="24"/>
        </w:rPr>
        <w:t>2. Обеспечение включенности обучающихся в самоуправленческие структуры ОУ, в</w:t>
      </w:r>
    </w:p>
    <w:p w:rsidR="001973AF" w:rsidRPr="001973AF" w:rsidRDefault="001973AF" w:rsidP="00197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AF">
        <w:rPr>
          <w:rFonts w:ascii="Times New Roman" w:hAnsi="Times New Roman" w:cs="Times New Roman"/>
          <w:sz w:val="24"/>
          <w:szCs w:val="24"/>
        </w:rPr>
        <w:t xml:space="preserve">организацию досуговой деятельности, в том числе через повышение объема </w:t>
      </w:r>
      <w:proofErr w:type="spellStart"/>
      <w:r w:rsidRPr="001973AF">
        <w:rPr>
          <w:rFonts w:ascii="Times New Roman" w:hAnsi="Times New Roman" w:cs="Times New Roman"/>
          <w:sz w:val="24"/>
          <w:szCs w:val="24"/>
        </w:rPr>
        <w:t>учебноисследовательской</w:t>
      </w:r>
      <w:proofErr w:type="spellEnd"/>
      <w:r w:rsidRPr="001973AF">
        <w:rPr>
          <w:rFonts w:ascii="Times New Roman" w:hAnsi="Times New Roman" w:cs="Times New Roman"/>
          <w:sz w:val="24"/>
          <w:szCs w:val="24"/>
        </w:rPr>
        <w:t xml:space="preserve"> деятельности в избранной предметной области, которая содействует полноценному раскрытию интеллектуально способностей.</w:t>
      </w:r>
    </w:p>
    <w:p w:rsidR="001973AF" w:rsidRDefault="001973AF" w:rsidP="00197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AF">
        <w:rPr>
          <w:rFonts w:ascii="Times New Roman" w:hAnsi="Times New Roman" w:cs="Times New Roman"/>
          <w:sz w:val="24"/>
          <w:szCs w:val="24"/>
        </w:rPr>
        <w:t>3. Формирование индивидуальной образовательной траектории талантливых и способных детей, в том числе через дистанционные формы обучения.</w:t>
      </w:r>
    </w:p>
    <w:p w:rsidR="001973AF" w:rsidRPr="001973AF" w:rsidRDefault="001973AF" w:rsidP="001973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73AF" w:rsidRPr="001973AF" w:rsidRDefault="001973AF" w:rsidP="001973A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973AF">
        <w:rPr>
          <w:rFonts w:ascii="Times New Roman" w:hAnsi="Times New Roman" w:cs="Times New Roman"/>
          <w:b/>
          <w:sz w:val="24"/>
          <w:szCs w:val="24"/>
          <w:u w:val="single"/>
        </w:rPr>
        <w:t>Развитие педагогического мастерства как основы качества образования:</w:t>
      </w:r>
    </w:p>
    <w:p w:rsidR="001973AF" w:rsidRPr="001973AF" w:rsidRDefault="001973AF" w:rsidP="00197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AF">
        <w:rPr>
          <w:rFonts w:ascii="Times New Roman" w:hAnsi="Times New Roman" w:cs="Times New Roman"/>
          <w:sz w:val="24"/>
          <w:szCs w:val="24"/>
        </w:rPr>
        <w:t>1. Повышение уровня педагогического мастерства учителей обеспечится посредством</w:t>
      </w:r>
    </w:p>
    <w:p w:rsidR="001973AF" w:rsidRPr="001973AF" w:rsidRDefault="001973AF" w:rsidP="00197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AF">
        <w:rPr>
          <w:rFonts w:ascii="Times New Roman" w:hAnsi="Times New Roman" w:cs="Times New Roman"/>
          <w:sz w:val="24"/>
          <w:szCs w:val="24"/>
        </w:rPr>
        <w:t>обновления механизмов повышения их квалификации, через включение в управление</w:t>
      </w:r>
    </w:p>
    <w:p w:rsidR="001973AF" w:rsidRPr="001973AF" w:rsidRDefault="001973AF" w:rsidP="00197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AF">
        <w:rPr>
          <w:rFonts w:ascii="Times New Roman" w:hAnsi="Times New Roman" w:cs="Times New Roman"/>
          <w:sz w:val="24"/>
          <w:szCs w:val="24"/>
        </w:rPr>
        <w:t>своей деятельностью.</w:t>
      </w:r>
    </w:p>
    <w:p w:rsidR="001973AF" w:rsidRPr="001973AF" w:rsidRDefault="001973AF" w:rsidP="00197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AF">
        <w:rPr>
          <w:rFonts w:ascii="Times New Roman" w:hAnsi="Times New Roman" w:cs="Times New Roman"/>
          <w:sz w:val="24"/>
          <w:szCs w:val="24"/>
        </w:rPr>
        <w:lastRenderedPageBreak/>
        <w:t>2. Выстраивание индивидуальной траектории развития профессиональной компетентности.</w:t>
      </w:r>
    </w:p>
    <w:p w:rsidR="001973AF" w:rsidRDefault="001973AF" w:rsidP="00197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AF">
        <w:rPr>
          <w:rFonts w:ascii="Times New Roman" w:hAnsi="Times New Roman" w:cs="Times New Roman"/>
          <w:sz w:val="24"/>
          <w:szCs w:val="24"/>
        </w:rPr>
        <w:t>3. Создание условия для определения, анализа и прогнозирования результатов педагогической деятельности, обобщения и распространения опыта педагогами школы.</w:t>
      </w:r>
    </w:p>
    <w:p w:rsidR="001973AF" w:rsidRPr="001973AF" w:rsidRDefault="001973AF" w:rsidP="001973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73AF" w:rsidRDefault="001973AF" w:rsidP="001973A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73AF" w:rsidRDefault="001973AF" w:rsidP="001973A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73AF" w:rsidRDefault="001973AF" w:rsidP="001973A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73AF" w:rsidRDefault="001973AF" w:rsidP="001973A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73AF" w:rsidRDefault="001973AF" w:rsidP="001973A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73AF">
        <w:rPr>
          <w:rFonts w:ascii="Times New Roman" w:hAnsi="Times New Roman" w:cs="Times New Roman"/>
          <w:b/>
          <w:sz w:val="24"/>
          <w:szCs w:val="24"/>
          <w:u w:val="single"/>
        </w:rPr>
        <w:t>Образ выпускника ОУ:</w:t>
      </w:r>
    </w:p>
    <w:p w:rsidR="001973AF" w:rsidRPr="001973AF" w:rsidRDefault="001973AF" w:rsidP="001973A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73AF" w:rsidRDefault="001973AF" w:rsidP="00197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AF">
        <w:rPr>
          <w:rFonts w:ascii="Times New Roman" w:hAnsi="Times New Roman" w:cs="Times New Roman"/>
          <w:sz w:val="24"/>
          <w:szCs w:val="24"/>
        </w:rPr>
        <w:t>Выпускник школы – успешный, социально-</w:t>
      </w:r>
      <w:proofErr w:type="spellStart"/>
      <w:r w:rsidRPr="001973AF">
        <w:rPr>
          <w:rFonts w:ascii="Times New Roman" w:hAnsi="Times New Roman" w:cs="Times New Roman"/>
          <w:sz w:val="24"/>
          <w:szCs w:val="24"/>
        </w:rPr>
        <w:t>интегрированый</w:t>
      </w:r>
      <w:proofErr w:type="spellEnd"/>
      <w:r w:rsidRPr="001973AF">
        <w:rPr>
          <w:rFonts w:ascii="Times New Roman" w:hAnsi="Times New Roman" w:cs="Times New Roman"/>
          <w:sz w:val="24"/>
          <w:szCs w:val="24"/>
        </w:rPr>
        <w:t>, инициативный, готовый к межкультурной коммуникации, способный к постоянному самосовершенствованию молодой человек.</w:t>
      </w:r>
    </w:p>
    <w:p w:rsidR="001973AF" w:rsidRPr="001973AF" w:rsidRDefault="001973AF" w:rsidP="001973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73AF" w:rsidRDefault="001973AF" w:rsidP="001973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73AF">
        <w:rPr>
          <w:rFonts w:ascii="Times New Roman" w:hAnsi="Times New Roman" w:cs="Times New Roman"/>
          <w:b/>
          <w:sz w:val="24"/>
          <w:szCs w:val="24"/>
          <w:u w:val="single"/>
        </w:rPr>
        <w:t>Составляющие образа выпускника - его компетенции и качества:</w:t>
      </w:r>
    </w:p>
    <w:p w:rsidR="001973AF" w:rsidRPr="001973AF" w:rsidRDefault="001973AF" w:rsidP="001973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73AF" w:rsidRPr="001973AF" w:rsidRDefault="001973AF" w:rsidP="001973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973A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1973AF">
        <w:rPr>
          <w:rFonts w:ascii="Times New Roman" w:hAnsi="Times New Roman" w:cs="Times New Roman"/>
          <w:sz w:val="24"/>
          <w:szCs w:val="24"/>
        </w:rPr>
        <w:t>разовательные компетенции предполагают обеспечение базовым и профильным</w:t>
      </w:r>
    </w:p>
    <w:p w:rsidR="001973AF" w:rsidRPr="001973AF" w:rsidRDefault="001973AF" w:rsidP="00197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AF">
        <w:rPr>
          <w:rFonts w:ascii="Times New Roman" w:hAnsi="Times New Roman" w:cs="Times New Roman"/>
          <w:sz w:val="24"/>
          <w:szCs w:val="24"/>
        </w:rPr>
        <w:t>уровнями знаний, умений и навыков по предметам учебного плана;</w:t>
      </w:r>
    </w:p>
    <w:p w:rsidR="001973AF" w:rsidRPr="001973AF" w:rsidRDefault="001973AF" w:rsidP="00197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AF">
        <w:rPr>
          <w:rFonts w:ascii="Times New Roman" w:hAnsi="Times New Roman" w:cs="Times New Roman"/>
          <w:sz w:val="24"/>
          <w:szCs w:val="24"/>
        </w:rPr>
        <w:t>• предметно—информационные компетенции предполагают умение работать с информацией, в том числе на иностранных языках (английском и других изучаемых языках), ее преобразовывать;</w:t>
      </w:r>
    </w:p>
    <w:p w:rsidR="001973AF" w:rsidRPr="001973AF" w:rsidRDefault="001973AF" w:rsidP="00197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AF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1973AF">
        <w:rPr>
          <w:rFonts w:ascii="Times New Roman" w:hAnsi="Times New Roman" w:cs="Times New Roman"/>
          <w:sz w:val="24"/>
          <w:szCs w:val="24"/>
        </w:rPr>
        <w:t>деятельностно</w:t>
      </w:r>
      <w:proofErr w:type="spellEnd"/>
      <w:r w:rsidRPr="001973AF">
        <w:rPr>
          <w:rFonts w:ascii="Times New Roman" w:hAnsi="Times New Roman" w:cs="Times New Roman"/>
          <w:sz w:val="24"/>
          <w:szCs w:val="24"/>
        </w:rPr>
        <w:t xml:space="preserve"> - коммуникативные компетенции проявляются в способности к сотрудничеству, к творчеству для достижения конкретных задач, в умении управлять собой, анализировать и организовывать деятельность, принимать рациональные решения;</w:t>
      </w:r>
    </w:p>
    <w:p w:rsidR="001973AF" w:rsidRPr="001973AF" w:rsidRDefault="001973AF" w:rsidP="00197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AF">
        <w:rPr>
          <w:rFonts w:ascii="Times New Roman" w:hAnsi="Times New Roman" w:cs="Times New Roman"/>
          <w:sz w:val="24"/>
          <w:szCs w:val="24"/>
        </w:rPr>
        <w:t>• ценностно – ориентационные компетенции включают систему отношения к миру, к</w:t>
      </w:r>
    </w:p>
    <w:p w:rsidR="001973AF" w:rsidRPr="001973AF" w:rsidRDefault="001973AF" w:rsidP="00197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AF">
        <w:rPr>
          <w:rFonts w:ascii="Times New Roman" w:hAnsi="Times New Roman" w:cs="Times New Roman"/>
          <w:sz w:val="24"/>
          <w:szCs w:val="24"/>
        </w:rPr>
        <w:t>себе, к обществу, основанную на потребностях, мотивах, эмоционально-ценностных</w:t>
      </w:r>
    </w:p>
    <w:p w:rsidR="001973AF" w:rsidRDefault="001973AF" w:rsidP="00197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AF">
        <w:rPr>
          <w:rFonts w:ascii="Times New Roman" w:hAnsi="Times New Roman" w:cs="Times New Roman"/>
          <w:sz w:val="24"/>
          <w:szCs w:val="24"/>
        </w:rPr>
        <w:t>ориентациях личности.</w:t>
      </w:r>
    </w:p>
    <w:p w:rsidR="001973AF" w:rsidRPr="001973AF" w:rsidRDefault="001973AF" w:rsidP="001973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73AF" w:rsidRPr="001973AF" w:rsidRDefault="001973AF" w:rsidP="001973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973AF">
        <w:rPr>
          <w:rFonts w:ascii="Times New Roman" w:hAnsi="Times New Roman" w:cs="Times New Roman"/>
          <w:sz w:val="24"/>
          <w:szCs w:val="24"/>
        </w:rPr>
        <w:t>Выпускник школы должен обладать качествами, позволяющими ему осуществить</w:t>
      </w:r>
    </w:p>
    <w:p w:rsidR="001973AF" w:rsidRPr="001973AF" w:rsidRDefault="001973AF" w:rsidP="00197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AF">
        <w:rPr>
          <w:rFonts w:ascii="Times New Roman" w:hAnsi="Times New Roman" w:cs="Times New Roman"/>
          <w:sz w:val="24"/>
          <w:szCs w:val="24"/>
        </w:rPr>
        <w:t>успешное продолжение образования в вузе и получение избранной специальности,</w:t>
      </w:r>
    </w:p>
    <w:p w:rsidR="001973AF" w:rsidRPr="001973AF" w:rsidRDefault="001973AF" w:rsidP="00197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AF">
        <w:rPr>
          <w:rFonts w:ascii="Times New Roman" w:hAnsi="Times New Roman" w:cs="Times New Roman"/>
          <w:sz w:val="24"/>
          <w:szCs w:val="24"/>
        </w:rPr>
        <w:t>успешное трудоустройство, должен иметь способность успешно разрешать жизненные</w:t>
      </w:r>
    </w:p>
    <w:p w:rsidR="001973AF" w:rsidRDefault="001973AF" w:rsidP="00197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AF">
        <w:rPr>
          <w:rFonts w:ascii="Times New Roman" w:hAnsi="Times New Roman" w:cs="Times New Roman"/>
          <w:sz w:val="24"/>
          <w:szCs w:val="24"/>
        </w:rPr>
        <w:t>проблемы, адаптироваться в обществе.</w:t>
      </w:r>
    </w:p>
    <w:p w:rsidR="001973AF" w:rsidRDefault="001973AF" w:rsidP="001973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73AF" w:rsidRDefault="001973AF" w:rsidP="001973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73AF">
        <w:rPr>
          <w:rFonts w:ascii="Times New Roman" w:hAnsi="Times New Roman" w:cs="Times New Roman"/>
          <w:b/>
          <w:sz w:val="24"/>
          <w:szCs w:val="24"/>
          <w:u w:val="single"/>
        </w:rPr>
        <w:t>Основные направления и особенности реализации Программы развития</w:t>
      </w:r>
    </w:p>
    <w:p w:rsidR="001973AF" w:rsidRPr="001973AF" w:rsidRDefault="001973AF" w:rsidP="001973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73AF" w:rsidRPr="001973AF" w:rsidRDefault="001973AF" w:rsidP="001973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973AF">
        <w:rPr>
          <w:rFonts w:ascii="Times New Roman" w:hAnsi="Times New Roman" w:cs="Times New Roman"/>
          <w:sz w:val="24"/>
          <w:szCs w:val="24"/>
        </w:rPr>
        <w:t xml:space="preserve">Определённые в Программе цели и задачи развития школы дают представление о планируемых инновациях, которые затрагивают такие элементы образовательного процесса как содержание образования, организационная и методическая работа, системы </w:t>
      </w:r>
    </w:p>
    <w:p w:rsidR="001973AF" w:rsidRPr="001973AF" w:rsidRDefault="001973AF" w:rsidP="00197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AF">
        <w:rPr>
          <w:rFonts w:ascii="Times New Roman" w:hAnsi="Times New Roman" w:cs="Times New Roman"/>
          <w:sz w:val="24"/>
          <w:szCs w:val="24"/>
        </w:rPr>
        <w:t>воспитательного процесса и дополнительного образования, психолого-педагогическое</w:t>
      </w:r>
    </w:p>
    <w:p w:rsidR="001973AF" w:rsidRDefault="001973AF" w:rsidP="00197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AF">
        <w:rPr>
          <w:rFonts w:ascii="Times New Roman" w:hAnsi="Times New Roman" w:cs="Times New Roman"/>
          <w:sz w:val="24"/>
          <w:szCs w:val="24"/>
        </w:rPr>
        <w:t>сопровождение и целостный мониторинг образовательного процесса.</w:t>
      </w:r>
    </w:p>
    <w:p w:rsidR="001973AF" w:rsidRPr="001973AF" w:rsidRDefault="001973AF" w:rsidP="001973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73AF" w:rsidRPr="001973AF" w:rsidRDefault="001973AF" w:rsidP="001973AF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973AF">
        <w:rPr>
          <w:rFonts w:ascii="Times New Roman" w:hAnsi="Times New Roman" w:cs="Times New Roman"/>
          <w:sz w:val="24"/>
          <w:szCs w:val="24"/>
          <w:u w:val="single"/>
        </w:rPr>
        <w:t>Совершенствование информационно-образовательной среды</w:t>
      </w:r>
      <w:r w:rsidRPr="001973AF">
        <w:rPr>
          <w:rFonts w:ascii="Times New Roman" w:hAnsi="Times New Roman" w:cs="Times New Roman"/>
          <w:sz w:val="24"/>
          <w:szCs w:val="24"/>
          <w:u w:val="single"/>
        </w:rPr>
        <w:cr/>
      </w:r>
    </w:p>
    <w:p w:rsidR="001973AF" w:rsidRPr="001973AF" w:rsidRDefault="001973AF" w:rsidP="001973AF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973AF">
        <w:rPr>
          <w:rFonts w:ascii="Times New Roman" w:hAnsi="Times New Roman" w:cs="Times New Roman"/>
          <w:sz w:val="24"/>
          <w:szCs w:val="24"/>
          <w:u w:val="single"/>
        </w:rPr>
        <w:t>Проект 1</w:t>
      </w:r>
    </w:p>
    <w:p w:rsidR="001973AF" w:rsidRDefault="001973AF" w:rsidP="001973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73AF">
        <w:rPr>
          <w:rFonts w:ascii="Times New Roman" w:hAnsi="Times New Roman" w:cs="Times New Roman"/>
          <w:b/>
          <w:sz w:val="24"/>
          <w:szCs w:val="24"/>
          <w:u w:val="single"/>
        </w:rPr>
        <w:t>«Информационно-образовательная среда школы»</w:t>
      </w:r>
    </w:p>
    <w:p w:rsidR="001973AF" w:rsidRPr="001973AF" w:rsidRDefault="001973AF" w:rsidP="001973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73AF" w:rsidRDefault="001973AF" w:rsidP="00197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AF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 </w:t>
      </w:r>
      <w:r w:rsidRPr="001973AF">
        <w:rPr>
          <w:rFonts w:ascii="Times New Roman" w:hAnsi="Times New Roman" w:cs="Times New Roman"/>
          <w:sz w:val="24"/>
          <w:szCs w:val="24"/>
        </w:rPr>
        <w:t>– создание условий для развития личности и повышения качества образования за счет эффективного использования всех компонентов информационно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3AF">
        <w:rPr>
          <w:rFonts w:ascii="Times New Roman" w:hAnsi="Times New Roman" w:cs="Times New Roman"/>
          <w:sz w:val="24"/>
          <w:szCs w:val="24"/>
        </w:rPr>
        <w:t>образовательной среды.</w:t>
      </w:r>
      <w:r w:rsidRPr="001973AF">
        <w:rPr>
          <w:rFonts w:ascii="Times New Roman" w:hAnsi="Times New Roman" w:cs="Times New Roman"/>
          <w:sz w:val="24"/>
          <w:szCs w:val="24"/>
        </w:rPr>
        <w:cr/>
      </w:r>
    </w:p>
    <w:p w:rsidR="001973AF" w:rsidRDefault="001973AF" w:rsidP="001973A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4"/>
        <w:gridCol w:w="3839"/>
        <w:gridCol w:w="1796"/>
        <w:gridCol w:w="3026"/>
      </w:tblGrid>
      <w:tr w:rsidR="00C93652" w:rsidTr="00C93652">
        <w:tc>
          <w:tcPr>
            <w:tcW w:w="684" w:type="dxa"/>
          </w:tcPr>
          <w:p w:rsidR="00C93652" w:rsidRPr="00C93652" w:rsidRDefault="00C93652" w:rsidP="00C9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3839" w:type="dxa"/>
          </w:tcPr>
          <w:p w:rsidR="00C93652" w:rsidRPr="00C93652" w:rsidRDefault="00C93652" w:rsidP="00C9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52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96" w:type="dxa"/>
          </w:tcPr>
          <w:p w:rsidR="00C93652" w:rsidRPr="00C93652" w:rsidRDefault="00C93652" w:rsidP="00C9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52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3026" w:type="dxa"/>
          </w:tcPr>
          <w:p w:rsidR="00C93652" w:rsidRPr="00C93652" w:rsidRDefault="00C93652" w:rsidP="00C9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5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93652" w:rsidTr="00C93652">
        <w:tc>
          <w:tcPr>
            <w:tcW w:w="684" w:type="dxa"/>
          </w:tcPr>
          <w:p w:rsidR="00C93652" w:rsidRDefault="00C93652" w:rsidP="00C9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9" w:type="dxa"/>
          </w:tcPr>
          <w:p w:rsidR="00C93652" w:rsidRPr="00C93652" w:rsidRDefault="00C93652" w:rsidP="00C9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52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рабочих мест педагогического, административного, учебно-вспомогательного персонала школы в соответствии с современными требованиями </w:t>
            </w:r>
          </w:p>
        </w:tc>
        <w:tc>
          <w:tcPr>
            <w:tcW w:w="1796" w:type="dxa"/>
          </w:tcPr>
          <w:p w:rsidR="00C93652" w:rsidRPr="00C93652" w:rsidRDefault="00C93652" w:rsidP="00C9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52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до 2020 года </w:t>
            </w:r>
          </w:p>
        </w:tc>
        <w:tc>
          <w:tcPr>
            <w:tcW w:w="3026" w:type="dxa"/>
          </w:tcPr>
          <w:p w:rsidR="00C93652" w:rsidRPr="00C93652" w:rsidRDefault="00C93652" w:rsidP="00C9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5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заместитель директора по АХР </w:t>
            </w:r>
          </w:p>
        </w:tc>
      </w:tr>
      <w:tr w:rsidR="00C93652" w:rsidTr="00C93652">
        <w:tc>
          <w:tcPr>
            <w:tcW w:w="684" w:type="dxa"/>
          </w:tcPr>
          <w:p w:rsidR="00C93652" w:rsidRDefault="00C93652" w:rsidP="00C9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9" w:type="dxa"/>
          </w:tcPr>
          <w:p w:rsidR="00C93652" w:rsidRPr="00BC7FC0" w:rsidRDefault="00C93652" w:rsidP="00C93652">
            <w:r w:rsidRPr="00BC7FC0">
              <w:t>Обеспечение качественного доступа в</w:t>
            </w:r>
          </w:p>
        </w:tc>
        <w:tc>
          <w:tcPr>
            <w:tcW w:w="1796" w:type="dxa"/>
          </w:tcPr>
          <w:p w:rsidR="00C93652" w:rsidRPr="00BC7FC0" w:rsidRDefault="00C93652" w:rsidP="00C93652"/>
        </w:tc>
        <w:tc>
          <w:tcPr>
            <w:tcW w:w="3026" w:type="dxa"/>
          </w:tcPr>
          <w:p w:rsidR="00C93652" w:rsidRPr="00BC7FC0" w:rsidRDefault="00C93652" w:rsidP="00C93652"/>
        </w:tc>
      </w:tr>
      <w:tr w:rsidR="00C93652" w:rsidTr="00C93652">
        <w:tc>
          <w:tcPr>
            <w:tcW w:w="684" w:type="dxa"/>
          </w:tcPr>
          <w:p w:rsidR="00C93652" w:rsidRDefault="00C93652" w:rsidP="0019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9" w:type="dxa"/>
          </w:tcPr>
          <w:p w:rsidR="00C93652" w:rsidRPr="00C93652" w:rsidRDefault="00C93652" w:rsidP="00C9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52">
              <w:rPr>
                <w:rFonts w:ascii="Times New Roman" w:hAnsi="Times New Roman" w:cs="Times New Roman"/>
                <w:sz w:val="24"/>
                <w:szCs w:val="24"/>
              </w:rPr>
              <w:t>Развитие сайта ОУ как источника информации для всех участников образовательного процесса (соответствие требованиям</w:t>
            </w:r>
          </w:p>
          <w:p w:rsidR="00C93652" w:rsidRPr="00C93652" w:rsidRDefault="00C93652" w:rsidP="00C9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52">
              <w:rPr>
                <w:rFonts w:ascii="Times New Roman" w:hAnsi="Times New Roman" w:cs="Times New Roman"/>
                <w:sz w:val="24"/>
                <w:szCs w:val="24"/>
              </w:rPr>
              <w:t>законодательства, создание электронной</w:t>
            </w:r>
          </w:p>
          <w:p w:rsidR="00C93652" w:rsidRPr="00C93652" w:rsidRDefault="00C93652" w:rsidP="00C9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52">
              <w:rPr>
                <w:rFonts w:ascii="Times New Roman" w:hAnsi="Times New Roman" w:cs="Times New Roman"/>
                <w:sz w:val="24"/>
                <w:szCs w:val="24"/>
              </w:rPr>
              <w:t>библиотеки методических ресурсов, создание банка одаренных детей, регулярное информирование о мероприятиях и их</w:t>
            </w:r>
          </w:p>
          <w:p w:rsidR="00C93652" w:rsidRDefault="00C93652" w:rsidP="00C9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итогах и т.д.)</w:t>
            </w:r>
          </w:p>
        </w:tc>
        <w:tc>
          <w:tcPr>
            <w:tcW w:w="1796" w:type="dxa"/>
          </w:tcPr>
          <w:p w:rsidR="00C93652" w:rsidRDefault="00C93652" w:rsidP="00197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C93652" w:rsidRDefault="00C93652" w:rsidP="00197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652" w:rsidTr="00C93652">
        <w:tc>
          <w:tcPr>
            <w:tcW w:w="684" w:type="dxa"/>
          </w:tcPr>
          <w:p w:rsidR="00C93652" w:rsidRDefault="00C93652" w:rsidP="0019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9" w:type="dxa"/>
          </w:tcPr>
          <w:p w:rsidR="00C93652" w:rsidRDefault="00C93652" w:rsidP="0019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52">
              <w:rPr>
                <w:rFonts w:ascii="Times New Roman" w:hAnsi="Times New Roman" w:cs="Times New Roman"/>
                <w:sz w:val="24"/>
                <w:szCs w:val="24"/>
              </w:rPr>
              <w:t>Введение электронного журнала и электронных дневников.</w:t>
            </w:r>
          </w:p>
        </w:tc>
        <w:tc>
          <w:tcPr>
            <w:tcW w:w="1796" w:type="dxa"/>
          </w:tcPr>
          <w:p w:rsidR="00C93652" w:rsidRDefault="00C93652" w:rsidP="00197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C93652" w:rsidRDefault="00C93652" w:rsidP="00197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652" w:rsidTr="00C93652">
        <w:tc>
          <w:tcPr>
            <w:tcW w:w="684" w:type="dxa"/>
          </w:tcPr>
          <w:p w:rsidR="00C93652" w:rsidRDefault="00C93652" w:rsidP="0019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9" w:type="dxa"/>
          </w:tcPr>
          <w:p w:rsidR="00C93652" w:rsidRPr="00C93652" w:rsidRDefault="00C93652" w:rsidP="00C9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52">
              <w:rPr>
                <w:rFonts w:ascii="Times New Roman" w:hAnsi="Times New Roman" w:cs="Times New Roman"/>
                <w:sz w:val="24"/>
                <w:szCs w:val="24"/>
              </w:rPr>
              <w:t>Развитие библиотеки как информационно-методического центра (пополнение</w:t>
            </w:r>
          </w:p>
          <w:p w:rsidR="00C93652" w:rsidRDefault="00C93652" w:rsidP="00C9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52">
              <w:rPr>
                <w:rFonts w:ascii="Times New Roman" w:hAnsi="Times New Roman" w:cs="Times New Roman"/>
                <w:sz w:val="24"/>
                <w:szCs w:val="24"/>
              </w:rPr>
              <w:t>книгами на бумажных и электронных носителях, оборудован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современной техникой и т.д.)</w:t>
            </w:r>
          </w:p>
        </w:tc>
        <w:tc>
          <w:tcPr>
            <w:tcW w:w="1796" w:type="dxa"/>
          </w:tcPr>
          <w:p w:rsidR="00C93652" w:rsidRDefault="00C93652" w:rsidP="00197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C93652" w:rsidRDefault="00C93652" w:rsidP="00197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652" w:rsidTr="00C93652">
        <w:tc>
          <w:tcPr>
            <w:tcW w:w="684" w:type="dxa"/>
          </w:tcPr>
          <w:p w:rsidR="00C93652" w:rsidRDefault="00C93652" w:rsidP="0019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9" w:type="dxa"/>
          </w:tcPr>
          <w:p w:rsidR="00C93652" w:rsidRDefault="00C93652" w:rsidP="0019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52">
              <w:rPr>
                <w:rFonts w:ascii="Times New Roman" w:hAnsi="Times New Roman" w:cs="Times New Roman"/>
                <w:sz w:val="24"/>
                <w:szCs w:val="24"/>
              </w:rPr>
              <w:t>Создание школьной электронной газеты</w:t>
            </w:r>
          </w:p>
        </w:tc>
        <w:tc>
          <w:tcPr>
            <w:tcW w:w="1796" w:type="dxa"/>
          </w:tcPr>
          <w:p w:rsidR="00C93652" w:rsidRDefault="00C93652" w:rsidP="00197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C93652" w:rsidRDefault="00C93652" w:rsidP="00197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652" w:rsidTr="00C93652">
        <w:tc>
          <w:tcPr>
            <w:tcW w:w="684" w:type="dxa"/>
          </w:tcPr>
          <w:p w:rsidR="00C93652" w:rsidRDefault="00C93652" w:rsidP="0019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9" w:type="dxa"/>
          </w:tcPr>
          <w:p w:rsidR="00C93652" w:rsidRPr="00C93652" w:rsidRDefault="00C93652" w:rsidP="00C9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52">
              <w:rPr>
                <w:rFonts w:ascii="Times New Roman" w:hAnsi="Times New Roman" w:cs="Times New Roman"/>
                <w:sz w:val="24"/>
                <w:szCs w:val="24"/>
              </w:rPr>
              <w:t>Развитие блогов, сайтов учителей, сайтов</w:t>
            </w:r>
          </w:p>
          <w:p w:rsidR="00C93652" w:rsidRDefault="00C93652" w:rsidP="00C9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52">
              <w:rPr>
                <w:rFonts w:ascii="Times New Roman" w:hAnsi="Times New Roman" w:cs="Times New Roman"/>
                <w:sz w:val="24"/>
                <w:szCs w:val="24"/>
              </w:rPr>
              <w:t>классов, организация сетевого взаимодействия учите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796" w:type="dxa"/>
          </w:tcPr>
          <w:p w:rsidR="00C93652" w:rsidRDefault="00C93652" w:rsidP="00197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C93652" w:rsidRDefault="00C93652" w:rsidP="00197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652" w:rsidTr="00C93652">
        <w:tc>
          <w:tcPr>
            <w:tcW w:w="684" w:type="dxa"/>
          </w:tcPr>
          <w:p w:rsidR="00C93652" w:rsidRDefault="00C93652" w:rsidP="0019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9" w:type="dxa"/>
          </w:tcPr>
          <w:p w:rsidR="00C93652" w:rsidRPr="00C93652" w:rsidRDefault="00C93652" w:rsidP="00C9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52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мониторингов, отражающих</w:t>
            </w:r>
          </w:p>
          <w:p w:rsidR="00C93652" w:rsidRDefault="00C93652" w:rsidP="00C9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52">
              <w:rPr>
                <w:rFonts w:ascii="Times New Roman" w:hAnsi="Times New Roman" w:cs="Times New Roman"/>
                <w:sz w:val="24"/>
                <w:szCs w:val="24"/>
              </w:rPr>
              <w:t>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ьтаты образовательного процесса</w:t>
            </w:r>
          </w:p>
        </w:tc>
        <w:tc>
          <w:tcPr>
            <w:tcW w:w="1796" w:type="dxa"/>
          </w:tcPr>
          <w:p w:rsidR="00C93652" w:rsidRDefault="00C93652" w:rsidP="00197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C93652" w:rsidRDefault="00C93652" w:rsidP="00197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3AF" w:rsidRDefault="001973AF" w:rsidP="001973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3652" w:rsidRDefault="00C93652" w:rsidP="00C9365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3652">
        <w:rPr>
          <w:rFonts w:ascii="Times New Roman" w:hAnsi="Times New Roman" w:cs="Times New Roman"/>
          <w:b/>
          <w:sz w:val="24"/>
          <w:szCs w:val="24"/>
          <w:u w:val="single"/>
        </w:rPr>
        <w:t>Ожидаемые результаты:</w:t>
      </w:r>
    </w:p>
    <w:p w:rsidR="00C93652" w:rsidRPr="00C93652" w:rsidRDefault="00C93652" w:rsidP="00C9365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3652" w:rsidRPr="00ED3CB8" w:rsidRDefault="00C93652" w:rsidP="00C936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D3CB8">
        <w:rPr>
          <w:rFonts w:ascii="Times New Roman" w:hAnsi="Times New Roman" w:cs="Times New Roman"/>
          <w:sz w:val="24"/>
          <w:szCs w:val="24"/>
          <w:u w:val="single"/>
        </w:rPr>
        <w:t>1. повышение качества образования;</w:t>
      </w:r>
    </w:p>
    <w:p w:rsidR="00C93652" w:rsidRPr="00C93652" w:rsidRDefault="00C93652" w:rsidP="00C93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652">
        <w:rPr>
          <w:rFonts w:ascii="Times New Roman" w:hAnsi="Times New Roman" w:cs="Times New Roman"/>
          <w:sz w:val="24"/>
          <w:szCs w:val="24"/>
        </w:rPr>
        <w:t>2. информационно-методическая поддержка образовательного процесса;</w:t>
      </w:r>
    </w:p>
    <w:p w:rsidR="00ED3CB8" w:rsidRDefault="00C93652" w:rsidP="00C93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652">
        <w:rPr>
          <w:rFonts w:ascii="Times New Roman" w:hAnsi="Times New Roman" w:cs="Times New Roman"/>
          <w:sz w:val="24"/>
          <w:szCs w:val="24"/>
        </w:rPr>
        <w:t xml:space="preserve">3. обеспечение эффективного использования информационно-коммуникационных </w:t>
      </w:r>
      <w:r w:rsidR="00ED3CB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93652" w:rsidRPr="00C93652" w:rsidRDefault="00ED3CB8" w:rsidP="00C936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93652" w:rsidRPr="00C93652">
        <w:rPr>
          <w:rFonts w:ascii="Times New Roman" w:hAnsi="Times New Roman" w:cs="Times New Roman"/>
          <w:sz w:val="24"/>
          <w:szCs w:val="24"/>
        </w:rPr>
        <w:t>технологий, информационных ресурсов в образовательном процессе;</w:t>
      </w:r>
    </w:p>
    <w:p w:rsidR="00C93652" w:rsidRDefault="00C93652" w:rsidP="00C93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652">
        <w:rPr>
          <w:rFonts w:ascii="Times New Roman" w:hAnsi="Times New Roman" w:cs="Times New Roman"/>
          <w:sz w:val="24"/>
          <w:szCs w:val="24"/>
        </w:rPr>
        <w:t>4. электронное взаимодействие всех участников образовательного процесса.</w:t>
      </w:r>
    </w:p>
    <w:p w:rsidR="00ED3CB8" w:rsidRPr="00C93652" w:rsidRDefault="00ED3CB8" w:rsidP="00C936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3652" w:rsidRPr="00C93652" w:rsidRDefault="00C93652" w:rsidP="00C93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652">
        <w:rPr>
          <w:rFonts w:ascii="Times New Roman" w:hAnsi="Times New Roman" w:cs="Times New Roman"/>
          <w:sz w:val="24"/>
          <w:szCs w:val="24"/>
        </w:rPr>
        <w:t xml:space="preserve">2. </w:t>
      </w:r>
      <w:r w:rsidRPr="00ED3CB8">
        <w:rPr>
          <w:rFonts w:ascii="Times New Roman" w:hAnsi="Times New Roman" w:cs="Times New Roman"/>
          <w:sz w:val="24"/>
          <w:szCs w:val="24"/>
          <w:u w:val="single"/>
        </w:rPr>
        <w:t>Обновление содержания образования, повышение качества школьного образования:</w:t>
      </w:r>
    </w:p>
    <w:p w:rsidR="00C93652" w:rsidRPr="00C93652" w:rsidRDefault="00C93652" w:rsidP="00C93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652">
        <w:rPr>
          <w:rFonts w:ascii="Times New Roman" w:hAnsi="Times New Roman" w:cs="Times New Roman"/>
          <w:sz w:val="24"/>
          <w:szCs w:val="24"/>
        </w:rPr>
        <w:t>· реализация ФГОС НОО и ФГОС ООО на всех ступенях образования;</w:t>
      </w:r>
    </w:p>
    <w:p w:rsidR="00C93652" w:rsidRPr="00C93652" w:rsidRDefault="00C93652" w:rsidP="00C93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652">
        <w:rPr>
          <w:rFonts w:ascii="Times New Roman" w:hAnsi="Times New Roman" w:cs="Times New Roman"/>
          <w:sz w:val="24"/>
          <w:szCs w:val="24"/>
        </w:rPr>
        <w:t>· опытно-экспериментальная работа по внедрению новых УМК;</w:t>
      </w:r>
    </w:p>
    <w:p w:rsidR="00C93652" w:rsidRPr="00C93652" w:rsidRDefault="00C93652" w:rsidP="00C93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652">
        <w:rPr>
          <w:rFonts w:ascii="Times New Roman" w:hAnsi="Times New Roman" w:cs="Times New Roman"/>
          <w:sz w:val="24"/>
          <w:szCs w:val="24"/>
        </w:rPr>
        <w:t>· совершенствование организации обучения на старшей ступени по индивидуальным</w:t>
      </w:r>
    </w:p>
    <w:p w:rsidR="00C93652" w:rsidRPr="00C93652" w:rsidRDefault="00ED3CB8" w:rsidP="00C936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C93652" w:rsidRPr="00C93652">
        <w:rPr>
          <w:rFonts w:ascii="Times New Roman" w:hAnsi="Times New Roman" w:cs="Times New Roman"/>
          <w:sz w:val="24"/>
          <w:szCs w:val="24"/>
        </w:rPr>
        <w:t>учебным планам;</w:t>
      </w:r>
    </w:p>
    <w:p w:rsidR="00C93652" w:rsidRDefault="00C93652" w:rsidP="00C93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652">
        <w:rPr>
          <w:rFonts w:ascii="Times New Roman" w:hAnsi="Times New Roman" w:cs="Times New Roman"/>
          <w:sz w:val="24"/>
          <w:szCs w:val="24"/>
        </w:rPr>
        <w:t>· применение современных образовательных технологий.</w:t>
      </w:r>
    </w:p>
    <w:p w:rsidR="00ED3CB8" w:rsidRPr="00C93652" w:rsidRDefault="00ED3CB8" w:rsidP="00C936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3652" w:rsidRDefault="00C93652" w:rsidP="00C93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652">
        <w:rPr>
          <w:rFonts w:ascii="Times New Roman" w:hAnsi="Times New Roman" w:cs="Times New Roman"/>
          <w:sz w:val="24"/>
          <w:szCs w:val="24"/>
        </w:rPr>
        <w:t>Основная задача: разработать целевую программу «Повышение качества школьного образования 201</w:t>
      </w:r>
      <w:r w:rsidR="00ED3CB8">
        <w:rPr>
          <w:rFonts w:ascii="Times New Roman" w:hAnsi="Times New Roman" w:cs="Times New Roman"/>
          <w:sz w:val="24"/>
          <w:szCs w:val="24"/>
        </w:rPr>
        <w:t xml:space="preserve">9 </w:t>
      </w:r>
      <w:r w:rsidRPr="00C93652">
        <w:rPr>
          <w:rFonts w:ascii="Times New Roman" w:hAnsi="Times New Roman" w:cs="Times New Roman"/>
          <w:sz w:val="24"/>
          <w:szCs w:val="24"/>
        </w:rPr>
        <w:t>-</w:t>
      </w:r>
      <w:r w:rsidR="0096680D" w:rsidRPr="00C93652">
        <w:rPr>
          <w:rFonts w:ascii="Times New Roman" w:hAnsi="Times New Roman" w:cs="Times New Roman"/>
          <w:sz w:val="24"/>
          <w:szCs w:val="24"/>
        </w:rPr>
        <w:t>202</w:t>
      </w:r>
      <w:r w:rsidR="0096680D">
        <w:rPr>
          <w:rFonts w:ascii="Times New Roman" w:hAnsi="Times New Roman" w:cs="Times New Roman"/>
          <w:sz w:val="24"/>
          <w:szCs w:val="24"/>
        </w:rPr>
        <w:t xml:space="preserve">4 </w:t>
      </w:r>
      <w:r w:rsidR="0096680D" w:rsidRPr="00C93652">
        <w:rPr>
          <w:rFonts w:ascii="Times New Roman" w:hAnsi="Times New Roman" w:cs="Times New Roman"/>
          <w:sz w:val="24"/>
          <w:szCs w:val="24"/>
        </w:rPr>
        <w:t>гг.</w:t>
      </w:r>
      <w:r w:rsidRPr="00C93652">
        <w:rPr>
          <w:rFonts w:ascii="Times New Roman" w:hAnsi="Times New Roman" w:cs="Times New Roman"/>
          <w:sz w:val="24"/>
          <w:szCs w:val="24"/>
        </w:rPr>
        <w:t>»</w:t>
      </w:r>
      <w:r w:rsidR="00ED3CB8">
        <w:rPr>
          <w:rFonts w:ascii="Times New Roman" w:hAnsi="Times New Roman" w:cs="Times New Roman"/>
          <w:sz w:val="24"/>
          <w:szCs w:val="24"/>
        </w:rPr>
        <w:t xml:space="preserve"> </w:t>
      </w:r>
      <w:r w:rsidRPr="00C93652">
        <w:rPr>
          <w:rFonts w:ascii="Times New Roman" w:hAnsi="Times New Roman" w:cs="Times New Roman"/>
          <w:sz w:val="24"/>
          <w:szCs w:val="24"/>
        </w:rPr>
        <w:t xml:space="preserve"> к 1 января 20</w:t>
      </w:r>
      <w:r w:rsidR="00ED3CB8">
        <w:rPr>
          <w:rFonts w:ascii="Times New Roman" w:hAnsi="Times New Roman" w:cs="Times New Roman"/>
          <w:sz w:val="24"/>
          <w:szCs w:val="24"/>
        </w:rPr>
        <w:t>22</w:t>
      </w:r>
      <w:r w:rsidRPr="00C9365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D3CB8" w:rsidRPr="00C93652" w:rsidRDefault="00ED3CB8" w:rsidP="00C936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3652" w:rsidRPr="00ED3CB8" w:rsidRDefault="00C93652" w:rsidP="00C936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D3CB8">
        <w:rPr>
          <w:rFonts w:ascii="Times New Roman" w:hAnsi="Times New Roman" w:cs="Times New Roman"/>
          <w:sz w:val="24"/>
          <w:szCs w:val="24"/>
          <w:u w:val="single"/>
        </w:rPr>
        <w:t>3. Организация работы с одаренными детьми, развитие творческой личности ребенка:</w:t>
      </w:r>
    </w:p>
    <w:p w:rsidR="00C93652" w:rsidRPr="00C93652" w:rsidRDefault="00C93652" w:rsidP="00C93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652">
        <w:rPr>
          <w:rFonts w:ascii="Times New Roman" w:hAnsi="Times New Roman" w:cs="Times New Roman"/>
          <w:sz w:val="24"/>
          <w:szCs w:val="24"/>
        </w:rPr>
        <w:t>· разработка и реализация программы «Одаренные дети школы 201</w:t>
      </w:r>
      <w:r w:rsidR="00ED3CB8">
        <w:rPr>
          <w:rFonts w:ascii="Times New Roman" w:hAnsi="Times New Roman" w:cs="Times New Roman"/>
          <w:sz w:val="24"/>
          <w:szCs w:val="24"/>
        </w:rPr>
        <w:t>9</w:t>
      </w:r>
      <w:r w:rsidRPr="00C93652">
        <w:rPr>
          <w:rFonts w:ascii="Times New Roman" w:hAnsi="Times New Roman" w:cs="Times New Roman"/>
          <w:sz w:val="24"/>
          <w:szCs w:val="24"/>
        </w:rPr>
        <w:t>-202</w:t>
      </w:r>
      <w:r w:rsidR="00ED3CB8">
        <w:rPr>
          <w:rFonts w:ascii="Times New Roman" w:hAnsi="Times New Roman" w:cs="Times New Roman"/>
          <w:sz w:val="24"/>
          <w:szCs w:val="24"/>
        </w:rPr>
        <w:t>4</w:t>
      </w:r>
      <w:r w:rsidRPr="00C93652">
        <w:rPr>
          <w:rFonts w:ascii="Times New Roman" w:hAnsi="Times New Roman" w:cs="Times New Roman"/>
          <w:sz w:val="24"/>
          <w:szCs w:val="24"/>
        </w:rPr>
        <w:t xml:space="preserve"> гг.»</w:t>
      </w:r>
    </w:p>
    <w:p w:rsidR="00ED3CB8" w:rsidRDefault="00C93652" w:rsidP="00C93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652">
        <w:rPr>
          <w:rFonts w:ascii="Times New Roman" w:hAnsi="Times New Roman" w:cs="Times New Roman"/>
          <w:sz w:val="24"/>
          <w:szCs w:val="24"/>
        </w:rPr>
        <w:t xml:space="preserve">· формирование индивидуальной образовательной траектории талантливых и способных </w:t>
      </w:r>
      <w:r w:rsidR="00ED3C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3652" w:rsidRPr="00C93652" w:rsidRDefault="00ED3CB8" w:rsidP="00C936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93652" w:rsidRPr="00C93652">
        <w:rPr>
          <w:rFonts w:ascii="Times New Roman" w:hAnsi="Times New Roman" w:cs="Times New Roman"/>
          <w:sz w:val="24"/>
          <w:szCs w:val="24"/>
        </w:rPr>
        <w:t>детей, в том числе через дистанционные формы обучения;</w:t>
      </w:r>
    </w:p>
    <w:p w:rsidR="00C93652" w:rsidRPr="00C93652" w:rsidRDefault="00C93652" w:rsidP="00C93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652">
        <w:rPr>
          <w:rFonts w:ascii="Times New Roman" w:hAnsi="Times New Roman" w:cs="Times New Roman"/>
          <w:sz w:val="24"/>
          <w:szCs w:val="24"/>
        </w:rPr>
        <w:t>· повышение объема учебно-исследовательской деятельности в избранной предметной</w:t>
      </w:r>
    </w:p>
    <w:p w:rsidR="00ED3CB8" w:rsidRDefault="00ED3CB8" w:rsidP="00C936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3652" w:rsidRPr="00C93652">
        <w:rPr>
          <w:rFonts w:ascii="Times New Roman" w:hAnsi="Times New Roman" w:cs="Times New Roman"/>
          <w:sz w:val="24"/>
          <w:szCs w:val="24"/>
        </w:rPr>
        <w:t xml:space="preserve">области, которая содействует полноценному раскрытию интеллектуальных способностей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3652" w:rsidRPr="00C93652" w:rsidRDefault="00ED3CB8" w:rsidP="00C936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3652" w:rsidRPr="00C93652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C93652" w:rsidRPr="00C93652" w:rsidRDefault="00C93652" w:rsidP="00C93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652">
        <w:rPr>
          <w:rFonts w:ascii="Times New Roman" w:hAnsi="Times New Roman" w:cs="Times New Roman"/>
          <w:sz w:val="24"/>
          <w:szCs w:val="24"/>
        </w:rPr>
        <w:t>· внедрение в образовательный процесс моделей взаимодействия школы и высших</w:t>
      </w:r>
    </w:p>
    <w:p w:rsidR="00ED3CB8" w:rsidRDefault="00ED3CB8" w:rsidP="00C936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3652" w:rsidRPr="00C93652">
        <w:rPr>
          <w:rFonts w:ascii="Times New Roman" w:hAnsi="Times New Roman" w:cs="Times New Roman"/>
          <w:sz w:val="24"/>
          <w:szCs w:val="24"/>
        </w:rPr>
        <w:t xml:space="preserve">учебных заведений по реализации образовательных программ старшей ступени,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CB8" w:rsidRDefault="00ED3CB8" w:rsidP="00C936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3652" w:rsidRPr="00C93652">
        <w:rPr>
          <w:rFonts w:ascii="Times New Roman" w:hAnsi="Times New Roman" w:cs="Times New Roman"/>
          <w:sz w:val="24"/>
          <w:szCs w:val="24"/>
        </w:rPr>
        <w:t xml:space="preserve">ориентированных на развитие одаренности и профессионального самоопределения </w:t>
      </w:r>
    </w:p>
    <w:p w:rsidR="00C93652" w:rsidRDefault="00ED3CB8" w:rsidP="00C936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3652" w:rsidRPr="00C93652">
        <w:rPr>
          <w:rFonts w:ascii="Times New Roman" w:hAnsi="Times New Roman" w:cs="Times New Roman"/>
          <w:sz w:val="24"/>
          <w:szCs w:val="24"/>
        </w:rPr>
        <w:t>обучающихся, в том числе на базе дистанционных школ при вузах.</w:t>
      </w:r>
      <w:r w:rsidR="00C93652" w:rsidRPr="00C93652">
        <w:rPr>
          <w:rFonts w:ascii="Times New Roman" w:hAnsi="Times New Roman" w:cs="Times New Roman"/>
          <w:sz w:val="24"/>
          <w:szCs w:val="24"/>
        </w:rPr>
        <w:cr/>
      </w:r>
    </w:p>
    <w:p w:rsidR="00ED3CB8" w:rsidRDefault="00ED3CB8" w:rsidP="00C936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3CB8" w:rsidRDefault="00ED3CB8" w:rsidP="00ED3C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3CB8">
        <w:rPr>
          <w:rFonts w:ascii="Times New Roman" w:hAnsi="Times New Roman" w:cs="Times New Roman"/>
          <w:b/>
          <w:sz w:val="24"/>
          <w:szCs w:val="24"/>
          <w:u w:val="single"/>
        </w:rPr>
        <w:t>Принципы работы с одаренными детьми:</w:t>
      </w:r>
    </w:p>
    <w:p w:rsidR="00ED3CB8" w:rsidRPr="00ED3CB8" w:rsidRDefault="00ED3CB8" w:rsidP="00ED3C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3CB8" w:rsidRPr="00ED3CB8" w:rsidRDefault="00ED3CB8" w:rsidP="00ED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3CB8">
        <w:rPr>
          <w:rFonts w:ascii="Times New Roman" w:hAnsi="Times New Roman" w:cs="Times New Roman"/>
          <w:sz w:val="24"/>
          <w:szCs w:val="24"/>
        </w:rPr>
        <w:t>1. Принцип дифференциации и индивидуализации обучения, высшим уровнем реализации которых является разработка индивидуальной программы развития одаренного</w:t>
      </w:r>
    </w:p>
    <w:p w:rsidR="00ED3CB8" w:rsidRPr="00ED3CB8" w:rsidRDefault="00ED3CB8" w:rsidP="00ED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3CB8">
        <w:rPr>
          <w:rFonts w:ascii="Times New Roman" w:hAnsi="Times New Roman" w:cs="Times New Roman"/>
          <w:sz w:val="24"/>
          <w:szCs w:val="24"/>
        </w:rPr>
        <w:t>ребенка.</w:t>
      </w:r>
    </w:p>
    <w:p w:rsidR="00ED3CB8" w:rsidRPr="00ED3CB8" w:rsidRDefault="00ED3CB8" w:rsidP="00ED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3CB8">
        <w:rPr>
          <w:rFonts w:ascii="Times New Roman" w:hAnsi="Times New Roman" w:cs="Times New Roman"/>
          <w:sz w:val="24"/>
          <w:szCs w:val="24"/>
        </w:rPr>
        <w:t>2. Принцип максимального разнообразия предоставляемых возможностей.</w:t>
      </w:r>
    </w:p>
    <w:p w:rsidR="00ED3CB8" w:rsidRDefault="00ED3CB8" w:rsidP="00ED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3CB8">
        <w:rPr>
          <w:rFonts w:ascii="Times New Roman" w:hAnsi="Times New Roman" w:cs="Times New Roman"/>
          <w:sz w:val="24"/>
          <w:szCs w:val="24"/>
        </w:rPr>
        <w:t xml:space="preserve">3. Принцип обеспечения свободы выбора учащимися дополнительных образовательных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CB8" w:rsidRPr="00ED3CB8" w:rsidRDefault="00ED3CB8" w:rsidP="00ED3C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D3CB8">
        <w:rPr>
          <w:rFonts w:ascii="Times New Roman" w:hAnsi="Times New Roman" w:cs="Times New Roman"/>
          <w:sz w:val="24"/>
          <w:szCs w:val="24"/>
        </w:rPr>
        <w:t>услуг.</w:t>
      </w:r>
    </w:p>
    <w:p w:rsidR="00ED3CB8" w:rsidRDefault="00ED3CB8" w:rsidP="00ED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3CB8">
        <w:rPr>
          <w:rFonts w:ascii="Times New Roman" w:hAnsi="Times New Roman" w:cs="Times New Roman"/>
          <w:sz w:val="24"/>
          <w:szCs w:val="24"/>
        </w:rPr>
        <w:t xml:space="preserve">4. Принцип возрастания роли внеурочной деятельности одаренных детей через кружки, </w:t>
      </w:r>
    </w:p>
    <w:p w:rsidR="00ED3CB8" w:rsidRPr="00ED3CB8" w:rsidRDefault="00ED3CB8" w:rsidP="00ED3C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D3CB8">
        <w:rPr>
          <w:rFonts w:ascii="Times New Roman" w:hAnsi="Times New Roman" w:cs="Times New Roman"/>
          <w:sz w:val="24"/>
          <w:szCs w:val="24"/>
        </w:rPr>
        <w:t>секции, факультативы, клубы по интересам, работу НОУ.</w:t>
      </w:r>
    </w:p>
    <w:p w:rsidR="00ED3CB8" w:rsidRPr="00ED3CB8" w:rsidRDefault="00ED3CB8" w:rsidP="00ED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3CB8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D3CB8">
        <w:rPr>
          <w:rFonts w:ascii="Times New Roman" w:hAnsi="Times New Roman" w:cs="Times New Roman"/>
          <w:sz w:val="24"/>
          <w:szCs w:val="24"/>
        </w:rPr>
        <w:t xml:space="preserve">ринцип усиления внимания к проблеме </w:t>
      </w:r>
      <w:proofErr w:type="spellStart"/>
      <w:r w:rsidRPr="00ED3CB8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ED3CB8">
        <w:rPr>
          <w:rFonts w:ascii="Times New Roman" w:hAnsi="Times New Roman" w:cs="Times New Roman"/>
          <w:sz w:val="24"/>
          <w:szCs w:val="24"/>
        </w:rPr>
        <w:t xml:space="preserve"> связей в индивидуальной</w:t>
      </w:r>
    </w:p>
    <w:p w:rsidR="00ED3CB8" w:rsidRPr="00ED3CB8" w:rsidRDefault="00ED3CB8" w:rsidP="00ED3C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D3CB8">
        <w:rPr>
          <w:rFonts w:ascii="Times New Roman" w:hAnsi="Times New Roman" w:cs="Times New Roman"/>
          <w:sz w:val="24"/>
          <w:szCs w:val="24"/>
        </w:rPr>
        <w:t>работе с учащимися.</w:t>
      </w:r>
    </w:p>
    <w:p w:rsidR="00ED3CB8" w:rsidRDefault="00ED3CB8" w:rsidP="00ED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3CB8">
        <w:rPr>
          <w:rFonts w:ascii="Times New Roman" w:hAnsi="Times New Roman" w:cs="Times New Roman"/>
          <w:sz w:val="24"/>
          <w:szCs w:val="24"/>
        </w:rPr>
        <w:t xml:space="preserve">6. Принцип создания условий для совместной работы учащихся при минимальной роли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3CB8" w:rsidRPr="00ED3CB8" w:rsidRDefault="00ED3CB8" w:rsidP="00ED3C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D3CB8">
        <w:rPr>
          <w:rFonts w:ascii="Times New Roman" w:hAnsi="Times New Roman" w:cs="Times New Roman"/>
          <w:sz w:val="24"/>
          <w:szCs w:val="24"/>
        </w:rPr>
        <w:t>учителя.</w:t>
      </w:r>
    </w:p>
    <w:p w:rsidR="00ED3CB8" w:rsidRDefault="00ED3CB8" w:rsidP="00ED3C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3CB8">
        <w:rPr>
          <w:rFonts w:ascii="Times New Roman" w:hAnsi="Times New Roman" w:cs="Times New Roman"/>
          <w:b/>
          <w:sz w:val="24"/>
          <w:szCs w:val="24"/>
          <w:u w:val="single"/>
        </w:rPr>
        <w:t>Формы работы с одаренными учащимися:</w:t>
      </w:r>
    </w:p>
    <w:p w:rsidR="00ED3CB8" w:rsidRPr="00ED3CB8" w:rsidRDefault="00ED3CB8" w:rsidP="00ED3C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3CB8" w:rsidRPr="00ED3CB8" w:rsidRDefault="00ED3CB8" w:rsidP="00ED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3CB8">
        <w:rPr>
          <w:rFonts w:ascii="Times New Roman" w:hAnsi="Times New Roman" w:cs="Times New Roman"/>
          <w:sz w:val="24"/>
          <w:szCs w:val="24"/>
        </w:rPr>
        <w:t>- творческие мастерские;</w:t>
      </w:r>
    </w:p>
    <w:p w:rsidR="00ED3CB8" w:rsidRPr="00ED3CB8" w:rsidRDefault="00ED3CB8" w:rsidP="00ED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3CB8">
        <w:rPr>
          <w:rFonts w:ascii="Times New Roman" w:hAnsi="Times New Roman" w:cs="Times New Roman"/>
          <w:sz w:val="24"/>
          <w:szCs w:val="24"/>
        </w:rPr>
        <w:t>- конкурсы;</w:t>
      </w:r>
    </w:p>
    <w:p w:rsidR="00ED3CB8" w:rsidRPr="00ED3CB8" w:rsidRDefault="00ED3CB8" w:rsidP="00ED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3CB8">
        <w:rPr>
          <w:rFonts w:ascii="Times New Roman" w:hAnsi="Times New Roman" w:cs="Times New Roman"/>
          <w:sz w:val="24"/>
          <w:szCs w:val="24"/>
        </w:rPr>
        <w:t>- интеллектуальный марафон;</w:t>
      </w:r>
    </w:p>
    <w:p w:rsidR="00ED3CB8" w:rsidRPr="00ED3CB8" w:rsidRDefault="00ED3CB8" w:rsidP="00ED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3CB8">
        <w:rPr>
          <w:rFonts w:ascii="Times New Roman" w:hAnsi="Times New Roman" w:cs="Times New Roman"/>
          <w:sz w:val="24"/>
          <w:szCs w:val="24"/>
        </w:rPr>
        <w:t>- участие в олимпиадах;</w:t>
      </w:r>
    </w:p>
    <w:p w:rsidR="00ED3CB8" w:rsidRPr="00ED3CB8" w:rsidRDefault="00ED3CB8" w:rsidP="00ED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3CB8">
        <w:rPr>
          <w:rFonts w:ascii="Times New Roman" w:hAnsi="Times New Roman" w:cs="Times New Roman"/>
          <w:sz w:val="24"/>
          <w:szCs w:val="24"/>
        </w:rPr>
        <w:t>- работа по индивидуальным планам;</w:t>
      </w:r>
    </w:p>
    <w:p w:rsidR="00ED3CB8" w:rsidRPr="00ED3CB8" w:rsidRDefault="00ED3CB8" w:rsidP="00ED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3CB8">
        <w:rPr>
          <w:rFonts w:ascii="Times New Roman" w:hAnsi="Times New Roman" w:cs="Times New Roman"/>
          <w:sz w:val="24"/>
          <w:szCs w:val="24"/>
        </w:rPr>
        <w:t>-День наук;</w:t>
      </w:r>
    </w:p>
    <w:p w:rsidR="00ED3CB8" w:rsidRDefault="00ED3CB8" w:rsidP="00ED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3CB8">
        <w:rPr>
          <w:rFonts w:ascii="Times New Roman" w:hAnsi="Times New Roman" w:cs="Times New Roman"/>
          <w:sz w:val="24"/>
          <w:szCs w:val="24"/>
        </w:rPr>
        <w:t>- научно-исследовательские конференции.</w:t>
      </w:r>
    </w:p>
    <w:p w:rsidR="004D3900" w:rsidRDefault="004D3900" w:rsidP="00ED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900" w:rsidRDefault="004D3900" w:rsidP="00ED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900" w:rsidRDefault="004D3900" w:rsidP="00ED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900" w:rsidRDefault="004D3900" w:rsidP="00ED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900" w:rsidRDefault="004D3900" w:rsidP="00ED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900" w:rsidRDefault="004D3900" w:rsidP="00ED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900" w:rsidRDefault="004D3900" w:rsidP="00ED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900" w:rsidRDefault="004D3900" w:rsidP="00ED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900" w:rsidRDefault="004D3900" w:rsidP="00ED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900" w:rsidRPr="004D3900" w:rsidRDefault="004D3900" w:rsidP="004D39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3900">
        <w:rPr>
          <w:rFonts w:ascii="Times New Roman" w:hAnsi="Times New Roman" w:cs="Times New Roman"/>
          <w:b/>
          <w:sz w:val="24"/>
          <w:szCs w:val="24"/>
          <w:u w:val="single"/>
        </w:rPr>
        <w:t>4. Развитие инновационной активности учителей, их педагогического творчества,</w:t>
      </w:r>
    </w:p>
    <w:p w:rsidR="004D3900" w:rsidRPr="004D3900" w:rsidRDefault="004D3900" w:rsidP="004D39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3900">
        <w:rPr>
          <w:rFonts w:ascii="Times New Roman" w:hAnsi="Times New Roman" w:cs="Times New Roman"/>
          <w:b/>
          <w:sz w:val="24"/>
          <w:szCs w:val="24"/>
          <w:u w:val="single"/>
        </w:rPr>
        <w:t>навыков самоорганизации, методического мастерства</w:t>
      </w:r>
    </w:p>
    <w:p w:rsidR="004D3900" w:rsidRDefault="004D3900" w:rsidP="004D39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D3900">
        <w:rPr>
          <w:rFonts w:ascii="Times New Roman" w:hAnsi="Times New Roman" w:cs="Times New Roman"/>
          <w:sz w:val="24"/>
          <w:szCs w:val="24"/>
        </w:rPr>
        <w:t>Проект 2</w:t>
      </w:r>
    </w:p>
    <w:p w:rsidR="004D3900" w:rsidRPr="004D3900" w:rsidRDefault="004D3900" w:rsidP="004D39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3900" w:rsidRDefault="004D3900" w:rsidP="004D390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3900">
        <w:rPr>
          <w:rFonts w:ascii="Times New Roman" w:hAnsi="Times New Roman" w:cs="Times New Roman"/>
          <w:b/>
          <w:sz w:val="24"/>
          <w:szCs w:val="24"/>
          <w:u w:val="single"/>
        </w:rPr>
        <w:t>«Методическая культура педагога»</w:t>
      </w:r>
    </w:p>
    <w:p w:rsidR="004D3900" w:rsidRPr="004D3900" w:rsidRDefault="004D3900" w:rsidP="004D390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3900" w:rsidRDefault="004D3900" w:rsidP="004D3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900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4D3900">
        <w:rPr>
          <w:rFonts w:ascii="Times New Roman" w:hAnsi="Times New Roman" w:cs="Times New Roman"/>
          <w:sz w:val="24"/>
          <w:szCs w:val="24"/>
        </w:rPr>
        <w:t xml:space="preserve"> овладение педагогами методологией системно–</w:t>
      </w:r>
      <w:proofErr w:type="spellStart"/>
      <w:r w:rsidRPr="004D3900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4D3900">
        <w:rPr>
          <w:rFonts w:ascii="Times New Roman" w:hAnsi="Times New Roman" w:cs="Times New Roman"/>
          <w:sz w:val="24"/>
          <w:szCs w:val="24"/>
        </w:rPr>
        <w:t xml:space="preserve"> подхода</w:t>
      </w:r>
    </w:p>
    <w:p w:rsidR="004D3900" w:rsidRPr="004D3900" w:rsidRDefault="004D3900" w:rsidP="004D3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900" w:rsidRDefault="004D3900" w:rsidP="004D390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D3900">
        <w:rPr>
          <w:rFonts w:ascii="Times New Roman" w:hAnsi="Times New Roman" w:cs="Times New Roman"/>
          <w:sz w:val="24"/>
          <w:szCs w:val="24"/>
          <w:u w:val="single"/>
        </w:rPr>
        <w:t>Основные направления реализации проекта</w:t>
      </w:r>
    </w:p>
    <w:p w:rsidR="004D3900" w:rsidRDefault="004D3900" w:rsidP="004D390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46"/>
        <w:gridCol w:w="4961"/>
        <w:gridCol w:w="4111"/>
      </w:tblGrid>
      <w:tr w:rsidR="004D3900" w:rsidTr="004D3900">
        <w:tc>
          <w:tcPr>
            <w:tcW w:w="846" w:type="dxa"/>
          </w:tcPr>
          <w:p w:rsidR="004D3900" w:rsidRDefault="004D3900" w:rsidP="004D390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№   </w:t>
            </w:r>
            <w:r w:rsidRPr="004D39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п/п</w:t>
            </w:r>
          </w:p>
        </w:tc>
        <w:tc>
          <w:tcPr>
            <w:tcW w:w="4961" w:type="dxa"/>
          </w:tcPr>
          <w:p w:rsidR="004D3900" w:rsidRDefault="004D3900" w:rsidP="004D390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39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Содержание деятельности</w:t>
            </w:r>
          </w:p>
        </w:tc>
        <w:tc>
          <w:tcPr>
            <w:tcW w:w="4111" w:type="dxa"/>
          </w:tcPr>
          <w:p w:rsidR="004D3900" w:rsidRDefault="004D3900" w:rsidP="004D390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39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Сроки Ответственные</w:t>
            </w:r>
          </w:p>
        </w:tc>
      </w:tr>
      <w:tr w:rsidR="004D3900" w:rsidTr="004D3900">
        <w:tc>
          <w:tcPr>
            <w:tcW w:w="846" w:type="dxa"/>
          </w:tcPr>
          <w:p w:rsidR="004D3900" w:rsidRPr="00811270" w:rsidRDefault="00811270" w:rsidP="004D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4D3900" w:rsidRPr="004D3900" w:rsidRDefault="004D3900" w:rsidP="004D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900">
              <w:rPr>
                <w:rFonts w:ascii="Times New Roman" w:hAnsi="Times New Roman" w:cs="Times New Roman"/>
                <w:sz w:val="24"/>
                <w:szCs w:val="24"/>
              </w:rPr>
              <w:t>Организация постоянно действующего семинара по проблеме: «ФГОС</w:t>
            </w:r>
          </w:p>
          <w:p w:rsidR="004D3900" w:rsidRPr="004D3900" w:rsidRDefault="004D3900" w:rsidP="004D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900">
              <w:rPr>
                <w:rFonts w:ascii="Times New Roman" w:hAnsi="Times New Roman" w:cs="Times New Roman"/>
                <w:sz w:val="24"/>
                <w:szCs w:val="24"/>
              </w:rPr>
              <w:t>нового поколения: методическая</w:t>
            </w:r>
          </w:p>
          <w:p w:rsidR="004D3900" w:rsidRPr="00811270" w:rsidRDefault="00811270" w:rsidP="0081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педагога»</w:t>
            </w:r>
          </w:p>
        </w:tc>
        <w:tc>
          <w:tcPr>
            <w:tcW w:w="4111" w:type="dxa"/>
          </w:tcPr>
          <w:p w:rsidR="004D3900" w:rsidRPr="004D3900" w:rsidRDefault="004D3900" w:rsidP="004D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9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112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D390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8112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D390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Директор, заместитель</w:t>
            </w:r>
          </w:p>
          <w:p w:rsidR="004D3900" w:rsidRPr="004D3900" w:rsidRDefault="004D3900" w:rsidP="004D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900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4D3900" w:rsidRDefault="004D3900" w:rsidP="004D390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D3900" w:rsidTr="004D3900">
        <w:tc>
          <w:tcPr>
            <w:tcW w:w="846" w:type="dxa"/>
          </w:tcPr>
          <w:p w:rsidR="004D3900" w:rsidRPr="00811270" w:rsidRDefault="00811270" w:rsidP="004D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4D3900" w:rsidRDefault="004D3900" w:rsidP="0081127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3900">
              <w:rPr>
                <w:rFonts w:ascii="Times New Roman" w:hAnsi="Times New Roman" w:cs="Times New Roman"/>
                <w:sz w:val="24"/>
                <w:szCs w:val="24"/>
              </w:rPr>
              <w:t>Организация системы наставничества. Помощь молодым специалистам</w:t>
            </w:r>
          </w:p>
        </w:tc>
        <w:tc>
          <w:tcPr>
            <w:tcW w:w="4111" w:type="dxa"/>
          </w:tcPr>
          <w:p w:rsidR="004D3900" w:rsidRPr="004D3900" w:rsidRDefault="004D3900" w:rsidP="004D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9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1127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4D390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112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390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Директор, заместитель</w:t>
            </w:r>
          </w:p>
          <w:p w:rsidR="004D3900" w:rsidRPr="00811270" w:rsidRDefault="004D3900" w:rsidP="0081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900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811270">
              <w:rPr>
                <w:rFonts w:ascii="Times New Roman" w:hAnsi="Times New Roman" w:cs="Times New Roman"/>
                <w:sz w:val="24"/>
                <w:szCs w:val="24"/>
              </w:rPr>
              <w:t>ректора по УВР, руководители МО</w:t>
            </w:r>
          </w:p>
        </w:tc>
      </w:tr>
      <w:tr w:rsidR="004D3900" w:rsidTr="004D3900">
        <w:tc>
          <w:tcPr>
            <w:tcW w:w="846" w:type="dxa"/>
          </w:tcPr>
          <w:p w:rsidR="004D3900" w:rsidRPr="00811270" w:rsidRDefault="00811270" w:rsidP="004D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4D3900" w:rsidRPr="004D3900" w:rsidRDefault="004D3900" w:rsidP="004D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900">
              <w:rPr>
                <w:rFonts w:ascii="Times New Roman" w:hAnsi="Times New Roman" w:cs="Times New Roman"/>
                <w:sz w:val="24"/>
                <w:szCs w:val="24"/>
              </w:rPr>
              <w:t>Конструирование и проектирование</w:t>
            </w:r>
          </w:p>
          <w:p w:rsidR="004D3900" w:rsidRPr="004D3900" w:rsidRDefault="004D3900" w:rsidP="004D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900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 в рамках</w:t>
            </w:r>
          </w:p>
          <w:p w:rsidR="004D3900" w:rsidRPr="00811270" w:rsidRDefault="004D3900" w:rsidP="0081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9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1270">
              <w:rPr>
                <w:rFonts w:ascii="Times New Roman" w:hAnsi="Times New Roman" w:cs="Times New Roman"/>
                <w:sz w:val="24"/>
                <w:szCs w:val="24"/>
              </w:rPr>
              <w:t>истемно-</w:t>
            </w:r>
            <w:proofErr w:type="spellStart"/>
            <w:r w:rsidR="00811270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="00811270">
              <w:rPr>
                <w:rFonts w:ascii="Times New Roman" w:hAnsi="Times New Roman" w:cs="Times New Roman"/>
                <w:sz w:val="24"/>
                <w:szCs w:val="24"/>
              </w:rPr>
              <w:t xml:space="preserve"> подхода</w:t>
            </w:r>
          </w:p>
        </w:tc>
        <w:tc>
          <w:tcPr>
            <w:tcW w:w="4111" w:type="dxa"/>
          </w:tcPr>
          <w:p w:rsidR="004D3900" w:rsidRPr="004D3900" w:rsidRDefault="004D3900" w:rsidP="004D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9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112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D390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8112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D390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Директор, заместитель</w:t>
            </w:r>
          </w:p>
          <w:p w:rsidR="004D3900" w:rsidRPr="004D3900" w:rsidRDefault="004D3900" w:rsidP="004D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900">
              <w:rPr>
                <w:rFonts w:ascii="Times New Roman" w:hAnsi="Times New Roman" w:cs="Times New Roman"/>
                <w:sz w:val="24"/>
                <w:szCs w:val="24"/>
              </w:rPr>
              <w:t>директора по УВР, руководители МО</w:t>
            </w:r>
          </w:p>
          <w:p w:rsidR="004D3900" w:rsidRDefault="004D3900" w:rsidP="004D390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D3900" w:rsidTr="004D3900">
        <w:tc>
          <w:tcPr>
            <w:tcW w:w="846" w:type="dxa"/>
          </w:tcPr>
          <w:p w:rsidR="004D3900" w:rsidRPr="00811270" w:rsidRDefault="00811270" w:rsidP="004D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2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4D3900" w:rsidRPr="004D3900" w:rsidRDefault="004D3900" w:rsidP="004D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900">
              <w:rPr>
                <w:rFonts w:ascii="Times New Roman" w:hAnsi="Times New Roman" w:cs="Times New Roman"/>
                <w:sz w:val="24"/>
                <w:szCs w:val="24"/>
              </w:rPr>
              <w:t>Презентация педагогического опыта</w:t>
            </w:r>
          </w:p>
          <w:p w:rsidR="004D3900" w:rsidRPr="00811270" w:rsidRDefault="004D3900" w:rsidP="0081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900">
              <w:rPr>
                <w:rFonts w:ascii="Times New Roman" w:hAnsi="Times New Roman" w:cs="Times New Roman"/>
                <w:sz w:val="24"/>
                <w:szCs w:val="24"/>
              </w:rPr>
              <w:t>через печатные и информационно</w:t>
            </w:r>
            <w:r w:rsidR="008112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3900">
              <w:rPr>
                <w:rFonts w:ascii="Times New Roman" w:hAnsi="Times New Roman" w:cs="Times New Roman"/>
                <w:sz w:val="24"/>
                <w:szCs w:val="24"/>
              </w:rPr>
              <w:t>коммуникаци</w:t>
            </w:r>
            <w:r w:rsidR="00811270">
              <w:rPr>
                <w:rFonts w:ascii="Times New Roman" w:hAnsi="Times New Roman" w:cs="Times New Roman"/>
                <w:sz w:val="24"/>
                <w:szCs w:val="24"/>
              </w:rPr>
              <w:t>онные издания различных уровней</w:t>
            </w:r>
          </w:p>
        </w:tc>
        <w:tc>
          <w:tcPr>
            <w:tcW w:w="4111" w:type="dxa"/>
          </w:tcPr>
          <w:p w:rsidR="004D3900" w:rsidRPr="004D3900" w:rsidRDefault="004D3900" w:rsidP="004D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9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112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D390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112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3900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</w:t>
            </w:r>
          </w:p>
          <w:p w:rsidR="004D3900" w:rsidRPr="004D3900" w:rsidRDefault="004D3900" w:rsidP="004D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900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  <w:p w:rsidR="004D3900" w:rsidRDefault="004D3900" w:rsidP="004D390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D3900" w:rsidTr="004D3900">
        <w:tc>
          <w:tcPr>
            <w:tcW w:w="846" w:type="dxa"/>
          </w:tcPr>
          <w:p w:rsidR="004D3900" w:rsidRPr="00811270" w:rsidRDefault="00811270" w:rsidP="004D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2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4D3900" w:rsidRPr="004D3900" w:rsidRDefault="004D3900" w:rsidP="004D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900"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творческих</w:t>
            </w:r>
          </w:p>
          <w:p w:rsidR="004D3900" w:rsidRPr="004D3900" w:rsidRDefault="004D3900" w:rsidP="004D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900">
              <w:rPr>
                <w:rFonts w:ascii="Times New Roman" w:hAnsi="Times New Roman" w:cs="Times New Roman"/>
                <w:sz w:val="24"/>
                <w:szCs w:val="24"/>
              </w:rPr>
              <w:t>групп педагогов по проблемам:</w:t>
            </w:r>
          </w:p>
          <w:p w:rsidR="004D3900" w:rsidRDefault="004D3900" w:rsidP="004D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900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реализация </w:t>
            </w:r>
            <w:r w:rsidRPr="004D3900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очих программ  </w:t>
            </w:r>
          </w:p>
          <w:p w:rsidR="004D3900" w:rsidRPr="004D3900" w:rsidRDefault="004D3900" w:rsidP="004D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</w:t>
            </w:r>
            <w:r w:rsidRPr="004D3900">
              <w:rPr>
                <w:rFonts w:ascii="Times New Roman" w:hAnsi="Times New Roman" w:cs="Times New Roman"/>
                <w:sz w:val="24"/>
                <w:szCs w:val="24"/>
              </w:rPr>
              <w:t>новым ФГОС;</w:t>
            </w:r>
          </w:p>
          <w:p w:rsidR="004D3900" w:rsidRPr="004D3900" w:rsidRDefault="004D3900" w:rsidP="004D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900">
              <w:rPr>
                <w:rFonts w:ascii="Times New Roman" w:hAnsi="Times New Roman" w:cs="Times New Roman"/>
                <w:sz w:val="24"/>
                <w:szCs w:val="24"/>
              </w:rPr>
              <w:t>- апробация новых УМК;</w:t>
            </w:r>
          </w:p>
          <w:p w:rsidR="00811270" w:rsidRDefault="004D3900" w:rsidP="004D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900">
              <w:rPr>
                <w:rFonts w:ascii="Times New Roman" w:hAnsi="Times New Roman" w:cs="Times New Roman"/>
                <w:sz w:val="24"/>
                <w:szCs w:val="24"/>
              </w:rPr>
              <w:t xml:space="preserve">-учебно-методический комплекс кабинета и </w:t>
            </w:r>
            <w:r w:rsidR="00811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1270" w:rsidRDefault="00811270" w:rsidP="004D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D3900" w:rsidRPr="004D3900">
              <w:rPr>
                <w:rFonts w:ascii="Times New Roman" w:hAnsi="Times New Roman" w:cs="Times New Roman"/>
                <w:sz w:val="24"/>
                <w:szCs w:val="24"/>
              </w:rPr>
              <w:t>его роль в совершенствовании учебно-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D3900" w:rsidRPr="004D3900" w:rsidRDefault="00811270" w:rsidP="004D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D3900" w:rsidRPr="004D3900">
              <w:rPr>
                <w:rFonts w:ascii="Times New Roman" w:hAnsi="Times New Roman" w:cs="Times New Roman"/>
                <w:sz w:val="24"/>
                <w:szCs w:val="24"/>
              </w:rPr>
              <w:t>воспитательного процесса;</w:t>
            </w:r>
          </w:p>
          <w:p w:rsidR="00811270" w:rsidRDefault="004D3900" w:rsidP="004D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900">
              <w:rPr>
                <w:rFonts w:ascii="Times New Roman" w:hAnsi="Times New Roman" w:cs="Times New Roman"/>
                <w:sz w:val="24"/>
                <w:szCs w:val="24"/>
              </w:rPr>
              <w:t xml:space="preserve">- диагностика в учебной и воспитательной </w:t>
            </w:r>
          </w:p>
          <w:p w:rsidR="004D3900" w:rsidRPr="00811270" w:rsidRDefault="00811270" w:rsidP="0081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деятельности</w:t>
            </w:r>
          </w:p>
        </w:tc>
        <w:tc>
          <w:tcPr>
            <w:tcW w:w="4111" w:type="dxa"/>
          </w:tcPr>
          <w:p w:rsidR="00811270" w:rsidRPr="004D3900" w:rsidRDefault="0096680D" w:rsidP="0081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9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D3900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 w:rsidR="00811270" w:rsidRPr="004D390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</w:p>
          <w:p w:rsidR="00811270" w:rsidRPr="004D3900" w:rsidRDefault="00811270" w:rsidP="0081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900">
              <w:rPr>
                <w:rFonts w:ascii="Times New Roman" w:hAnsi="Times New Roman" w:cs="Times New Roman"/>
                <w:sz w:val="24"/>
                <w:szCs w:val="24"/>
              </w:rPr>
              <w:t>по УВР, руководители</w:t>
            </w:r>
          </w:p>
          <w:p w:rsidR="00811270" w:rsidRPr="004D3900" w:rsidRDefault="00811270" w:rsidP="0081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90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4D3900" w:rsidRDefault="004D3900" w:rsidP="004D390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D3900" w:rsidTr="004D3900">
        <w:tc>
          <w:tcPr>
            <w:tcW w:w="846" w:type="dxa"/>
          </w:tcPr>
          <w:p w:rsidR="004D3900" w:rsidRPr="00811270" w:rsidRDefault="00811270" w:rsidP="004D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2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811270" w:rsidRPr="004D3900" w:rsidRDefault="00811270" w:rsidP="0081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900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стимулирования инновационной деятельности педагогов</w:t>
            </w:r>
          </w:p>
          <w:p w:rsidR="004D3900" w:rsidRDefault="004D3900" w:rsidP="004D390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111" w:type="dxa"/>
          </w:tcPr>
          <w:p w:rsidR="004D3900" w:rsidRDefault="00811270" w:rsidP="0081127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39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D390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D390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</w:tc>
      </w:tr>
      <w:tr w:rsidR="004D3900" w:rsidTr="004D3900">
        <w:tc>
          <w:tcPr>
            <w:tcW w:w="846" w:type="dxa"/>
          </w:tcPr>
          <w:p w:rsidR="004D3900" w:rsidRPr="00811270" w:rsidRDefault="00811270" w:rsidP="004D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2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811270" w:rsidRPr="004D3900" w:rsidRDefault="00811270" w:rsidP="0081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900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«Образовательная система школы: достижения</w:t>
            </w:r>
          </w:p>
          <w:p w:rsidR="004D3900" w:rsidRPr="00811270" w:rsidRDefault="00811270" w:rsidP="0081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900">
              <w:rPr>
                <w:rFonts w:ascii="Times New Roman" w:hAnsi="Times New Roman" w:cs="Times New Roman"/>
                <w:sz w:val="24"/>
                <w:szCs w:val="24"/>
              </w:rPr>
              <w:t>и перспектив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ы»</w:t>
            </w:r>
          </w:p>
        </w:tc>
        <w:tc>
          <w:tcPr>
            <w:tcW w:w="4111" w:type="dxa"/>
          </w:tcPr>
          <w:p w:rsidR="00811270" w:rsidRPr="004D3900" w:rsidRDefault="0096680D" w:rsidP="0081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9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D3900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 w:rsidR="00811270" w:rsidRPr="004D390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</w:p>
          <w:p w:rsidR="00811270" w:rsidRPr="004D3900" w:rsidRDefault="00811270" w:rsidP="0081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900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  <w:p w:rsidR="004D3900" w:rsidRDefault="004D3900" w:rsidP="004D390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4D3900" w:rsidRDefault="004D3900" w:rsidP="004D3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900" w:rsidRDefault="004D3900" w:rsidP="004D390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3900">
        <w:rPr>
          <w:rFonts w:ascii="Times New Roman" w:hAnsi="Times New Roman" w:cs="Times New Roman"/>
          <w:b/>
          <w:sz w:val="24"/>
          <w:szCs w:val="24"/>
          <w:u w:val="single"/>
        </w:rPr>
        <w:t>Ожидаемые результаты:</w:t>
      </w:r>
    </w:p>
    <w:p w:rsidR="004D3900" w:rsidRPr="004D3900" w:rsidRDefault="004D3900" w:rsidP="004D390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3900" w:rsidRPr="004D3900" w:rsidRDefault="004D3900" w:rsidP="004D3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900">
        <w:rPr>
          <w:rFonts w:ascii="Times New Roman" w:hAnsi="Times New Roman" w:cs="Times New Roman"/>
          <w:sz w:val="24"/>
          <w:szCs w:val="24"/>
        </w:rPr>
        <w:t>- рост общекультурной и профессиональной компетентности педагогов;</w:t>
      </w:r>
    </w:p>
    <w:p w:rsidR="004D3900" w:rsidRPr="004D3900" w:rsidRDefault="004D3900" w:rsidP="004D3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900">
        <w:rPr>
          <w:rFonts w:ascii="Times New Roman" w:hAnsi="Times New Roman" w:cs="Times New Roman"/>
          <w:sz w:val="24"/>
          <w:szCs w:val="24"/>
        </w:rPr>
        <w:t>- создание гибкой системы повышения профессионального мастерства педагогических работников в процессе педагогической деятельности;</w:t>
      </w:r>
    </w:p>
    <w:p w:rsidR="004D3900" w:rsidRPr="004D3900" w:rsidRDefault="004D3900" w:rsidP="004D3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900">
        <w:rPr>
          <w:rFonts w:ascii="Times New Roman" w:hAnsi="Times New Roman" w:cs="Times New Roman"/>
          <w:sz w:val="24"/>
          <w:szCs w:val="24"/>
        </w:rPr>
        <w:t>- повышение качества преподавания;</w:t>
      </w:r>
    </w:p>
    <w:p w:rsidR="004D3900" w:rsidRDefault="004D3900" w:rsidP="004D3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900">
        <w:rPr>
          <w:rFonts w:ascii="Times New Roman" w:hAnsi="Times New Roman" w:cs="Times New Roman"/>
          <w:sz w:val="24"/>
          <w:szCs w:val="24"/>
        </w:rPr>
        <w:t>- рост социально-профессионального статуса педагогов.</w:t>
      </w:r>
    </w:p>
    <w:p w:rsidR="00811270" w:rsidRPr="004D3900" w:rsidRDefault="00811270" w:rsidP="004D3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900" w:rsidRDefault="004D3900" w:rsidP="004D390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11270">
        <w:rPr>
          <w:rFonts w:ascii="Times New Roman" w:hAnsi="Times New Roman" w:cs="Times New Roman"/>
          <w:sz w:val="24"/>
          <w:szCs w:val="24"/>
          <w:u w:val="single"/>
        </w:rPr>
        <w:t>5. Сохранение здоровья обучающихся</w:t>
      </w:r>
    </w:p>
    <w:p w:rsidR="00811270" w:rsidRPr="00811270" w:rsidRDefault="00811270" w:rsidP="004D390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D3900" w:rsidRDefault="00811270" w:rsidP="004D39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D3900" w:rsidRPr="004D3900">
        <w:rPr>
          <w:rFonts w:ascii="Times New Roman" w:hAnsi="Times New Roman" w:cs="Times New Roman"/>
          <w:sz w:val="24"/>
          <w:szCs w:val="24"/>
        </w:rPr>
        <w:t>Выработка путей сохранения и укрепления здоровья было и остается важной задачей педагогического коллектива, которая предусматривает разные формы деятельности со всеми участниками образовательного процесса:</w:t>
      </w:r>
    </w:p>
    <w:p w:rsidR="00811270" w:rsidRPr="004D3900" w:rsidRDefault="00811270" w:rsidP="004D3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900" w:rsidRDefault="004D3900" w:rsidP="004D3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900">
        <w:rPr>
          <w:rFonts w:ascii="Times New Roman" w:hAnsi="Times New Roman" w:cs="Times New Roman"/>
          <w:sz w:val="24"/>
          <w:szCs w:val="24"/>
        </w:rPr>
        <w:t>· сохранение экологии классных помещений;</w:t>
      </w:r>
    </w:p>
    <w:p w:rsidR="00811270" w:rsidRPr="004D3900" w:rsidRDefault="00811270" w:rsidP="004D3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1270" w:rsidRDefault="004D3900" w:rsidP="004D3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900">
        <w:rPr>
          <w:rFonts w:ascii="Times New Roman" w:hAnsi="Times New Roman" w:cs="Times New Roman"/>
          <w:sz w:val="24"/>
          <w:szCs w:val="24"/>
        </w:rPr>
        <w:t xml:space="preserve">· развитие </w:t>
      </w:r>
      <w:proofErr w:type="spellStart"/>
      <w:r w:rsidRPr="004D3900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4D3900">
        <w:rPr>
          <w:rFonts w:ascii="Times New Roman" w:hAnsi="Times New Roman" w:cs="Times New Roman"/>
          <w:sz w:val="24"/>
          <w:szCs w:val="24"/>
        </w:rPr>
        <w:t xml:space="preserve"> культуры учителя использование </w:t>
      </w:r>
      <w:proofErr w:type="spellStart"/>
      <w:r w:rsidRPr="004D3900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4D3900">
        <w:rPr>
          <w:rFonts w:ascii="Times New Roman" w:hAnsi="Times New Roman" w:cs="Times New Roman"/>
          <w:sz w:val="24"/>
          <w:szCs w:val="24"/>
        </w:rPr>
        <w:t xml:space="preserve"> </w:t>
      </w:r>
      <w:r w:rsidR="00811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900" w:rsidRDefault="00811270" w:rsidP="004D39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D3900" w:rsidRPr="004D3900">
        <w:rPr>
          <w:rFonts w:ascii="Times New Roman" w:hAnsi="Times New Roman" w:cs="Times New Roman"/>
          <w:sz w:val="24"/>
          <w:szCs w:val="24"/>
        </w:rPr>
        <w:t>технологий обучения и воспитания;</w:t>
      </w:r>
    </w:p>
    <w:p w:rsidR="00811270" w:rsidRPr="004D3900" w:rsidRDefault="00811270" w:rsidP="004D3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900" w:rsidRDefault="004D3900" w:rsidP="004D3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900">
        <w:rPr>
          <w:rFonts w:ascii="Times New Roman" w:hAnsi="Times New Roman" w:cs="Times New Roman"/>
          <w:sz w:val="24"/>
          <w:szCs w:val="24"/>
        </w:rPr>
        <w:t>· привлечение родителей к различным оздоровительным мероприятиям;</w:t>
      </w:r>
    </w:p>
    <w:p w:rsidR="00811270" w:rsidRPr="004D3900" w:rsidRDefault="00811270" w:rsidP="004D3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900" w:rsidRDefault="004D3900" w:rsidP="004D3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900">
        <w:rPr>
          <w:rFonts w:ascii="Times New Roman" w:hAnsi="Times New Roman" w:cs="Times New Roman"/>
          <w:sz w:val="24"/>
          <w:szCs w:val="24"/>
        </w:rPr>
        <w:t>· введение мониторинга факторов риска здоровья;</w:t>
      </w:r>
    </w:p>
    <w:p w:rsidR="00811270" w:rsidRPr="004D3900" w:rsidRDefault="00811270" w:rsidP="004D3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1270" w:rsidRDefault="004D3900" w:rsidP="004D3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900">
        <w:rPr>
          <w:rFonts w:ascii="Times New Roman" w:hAnsi="Times New Roman" w:cs="Times New Roman"/>
          <w:sz w:val="24"/>
          <w:szCs w:val="24"/>
        </w:rPr>
        <w:t xml:space="preserve">· ведение мониторинга заболеваемости учащихся в период сложной эпидемиологической </w:t>
      </w:r>
    </w:p>
    <w:p w:rsidR="004D3900" w:rsidRDefault="00811270" w:rsidP="004D39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D3900" w:rsidRPr="004D3900">
        <w:rPr>
          <w:rFonts w:ascii="Times New Roman" w:hAnsi="Times New Roman" w:cs="Times New Roman"/>
          <w:sz w:val="24"/>
          <w:szCs w:val="24"/>
        </w:rPr>
        <w:t>обстановки;</w:t>
      </w:r>
    </w:p>
    <w:p w:rsidR="00811270" w:rsidRPr="004D3900" w:rsidRDefault="00811270" w:rsidP="004D3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900" w:rsidRPr="004D3900" w:rsidRDefault="004D3900" w:rsidP="004D3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900">
        <w:rPr>
          <w:rFonts w:ascii="Times New Roman" w:hAnsi="Times New Roman" w:cs="Times New Roman"/>
          <w:sz w:val="24"/>
          <w:szCs w:val="24"/>
        </w:rPr>
        <w:t>· соблюдение инструкций по охране труда и учебно-воспитательному процессу</w:t>
      </w:r>
    </w:p>
    <w:p w:rsidR="004D3900" w:rsidRDefault="00811270" w:rsidP="004D39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D3900" w:rsidRPr="004D3900">
        <w:rPr>
          <w:rFonts w:ascii="Times New Roman" w:hAnsi="Times New Roman" w:cs="Times New Roman"/>
          <w:sz w:val="24"/>
          <w:szCs w:val="24"/>
        </w:rPr>
        <w:t>для учащихся.</w:t>
      </w:r>
    </w:p>
    <w:p w:rsidR="00FE7775" w:rsidRDefault="00FE7775" w:rsidP="004D3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775" w:rsidRDefault="00FE7775" w:rsidP="004D3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775" w:rsidRDefault="00FE7775" w:rsidP="004D3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775" w:rsidRDefault="00FE7775" w:rsidP="004D3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775" w:rsidRDefault="00FE7775" w:rsidP="004D3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775" w:rsidRDefault="00FE7775" w:rsidP="004D3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775" w:rsidRDefault="00FE7775" w:rsidP="004D3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775" w:rsidRDefault="00FE7775" w:rsidP="004D3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775" w:rsidRDefault="00FE7775" w:rsidP="004D3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775" w:rsidRDefault="00FE7775" w:rsidP="004D3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775" w:rsidRDefault="00FE7775" w:rsidP="004D3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775" w:rsidRDefault="00FE7775" w:rsidP="004D3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775" w:rsidRDefault="00FE7775" w:rsidP="004D3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775" w:rsidRDefault="00FE7775" w:rsidP="004D3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775" w:rsidRDefault="00FE7775" w:rsidP="004D3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775" w:rsidRDefault="00FE7775" w:rsidP="004D3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775" w:rsidRDefault="00FE7775" w:rsidP="004D3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775" w:rsidRDefault="00FE7775" w:rsidP="004D3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775" w:rsidRDefault="00FE7775" w:rsidP="004D3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775" w:rsidRDefault="00FE7775" w:rsidP="004D3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775" w:rsidRDefault="00FE7775" w:rsidP="00FE7775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7775">
        <w:rPr>
          <w:rFonts w:ascii="Times New Roman" w:hAnsi="Times New Roman" w:cs="Times New Roman"/>
          <w:b/>
          <w:sz w:val="24"/>
          <w:szCs w:val="24"/>
          <w:u w:val="single"/>
        </w:rPr>
        <w:t>Проект 3</w:t>
      </w:r>
    </w:p>
    <w:p w:rsidR="00FE7775" w:rsidRPr="00FE7775" w:rsidRDefault="00FE7775" w:rsidP="00FE7775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7775" w:rsidRDefault="00FE7775" w:rsidP="00FE77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7775">
        <w:rPr>
          <w:rFonts w:ascii="Times New Roman" w:hAnsi="Times New Roman" w:cs="Times New Roman"/>
          <w:b/>
          <w:sz w:val="24"/>
          <w:szCs w:val="24"/>
          <w:u w:val="single"/>
        </w:rPr>
        <w:t>«Здоровье школьника и педагога»</w:t>
      </w:r>
    </w:p>
    <w:p w:rsidR="00FE7775" w:rsidRPr="00FE7775" w:rsidRDefault="00FE7775" w:rsidP="00FE77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7775" w:rsidRPr="00FE7775" w:rsidRDefault="00FE7775" w:rsidP="00FE77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775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FE7775">
        <w:rPr>
          <w:rFonts w:ascii="Times New Roman" w:hAnsi="Times New Roman" w:cs="Times New Roman"/>
          <w:sz w:val="24"/>
          <w:szCs w:val="24"/>
        </w:rPr>
        <w:t xml:space="preserve"> создание эффективной модели сохранения и развития здоровья ребенка в</w:t>
      </w:r>
    </w:p>
    <w:p w:rsidR="00FE7775" w:rsidRDefault="00FE7775" w:rsidP="00FE77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775">
        <w:rPr>
          <w:rFonts w:ascii="Times New Roman" w:hAnsi="Times New Roman" w:cs="Times New Roman"/>
          <w:sz w:val="24"/>
          <w:szCs w:val="24"/>
        </w:rPr>
        <w:t>условиях школы; сохранение, укрепление психологического и физического здоровья педагогов в ходе реализации образовательного процесса.</w:t>
      </w:r>
    </w:p>
    <w:p w:rsidR="00FE7775" w:rsidRPr="00FE7775" w:rsidRDefault="00FE7775" w:rsidP="00FE7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775" w:rsidRDefault="00FE7775" w:rsidP="00FE777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7775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FE7775" w:rsidRPr="00FE7775" w:rsidRDefault="00FE7775" w:rsidP="00FE777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7775" w:rsidRDefault="00FE7775" w:rsidP="00FE77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775">
        <w:rPr>
          <w:rFonts w:ascii="Times New Roman" w:hAnsi="Times New Roman" w:cs="Times New Roman"/>
          <w:sz w:val="24"/>
          <w:szCs w:val="24"/>
        </w:rPr>
        <w:t>· чёткое отслеживание санитарно-гигиенического состояния ОУ;</w:t>
      </w:r>
    </w:p>
    <w:p w:rsidR="00FE7775" w:rsidRPr="00FE7775" w:rsidRDefault="00FE7775" w:rsidP="00FE7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775" w:rsidRPr="00FE7775" w:rsidRDefault="00FE7775" w:rsidP="00FE77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775">
        <w:rPr>
          <w:rFonts w:ascii="Times New Roman" w:hAnsi="Times New Roman" w:cs="Times New Roman"/>
          <w:sz w:val="24"/>
          <w:szCs w:val="24"/>
        </w:rPr>
        <w:t>· гигиеническое нормирование учебной нагрузки, объёма домашних заданий и режима</w:t>
      </w:r>
    </w:p>
    <w:p w:rsidR="00FE7775" w:rsidRDefault="00FE7775" w:rsidP="00FE77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E7775">
        <w:rPr>
          <w:rFonts w:ascii="Times New Roman" w:hAnsi="Times New Roman" w:cs="Times New Roman"/>
          <w:sz w:val="24"/>
          <w:szCs w:val="24"/>
        </w:rPr>
        <w:t>дня;</w:t>
      </w:r>
    </w:p>
    <w:p w:rsidR="00FE7775" w:rsidRPr="00FE7775" w:rsidRDefault="00FE7775" w:rsidP="00FE7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775" w:rsidRPr="00FE7775" w:rsidRDefault="00FE7775" w:rsidP="00FE77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775">
        <w:rPr>
          <w:rFonts w:ascii="Times New Roman" w:hAnsi="Times New Roman" w:cs="Times New Roman"/>
          <w:sz w:val="24"/>
          <w:szCs w:val="24"/>
        </w:rPr>
        <w:t>· планомерная организация полноценного сбалансированного питания учащихся с</w:t>
      </w:r>
    </w:p>
    <w:p w:rsidR="00FE7775" w:rsidRDefault="00FE7775" w:rsidP="00FE77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E7775">
        <w:rPr>
          <w:rFonts w:ascii="Times New Roman" w:hAnsi="Times New Roman" w:cs="Times New Roman"/>
          <w:sz w:val="24"/>
          <w:szCs w:val="24"/>
        </w:rPr>
        <w:t>учетом особенностей состояния их здоровья;</w:t>
      </w:r>
    </w:p>
    <w:p w:rsidR="00FE7775" w:rsidRPr="00FE7775" w:rsidRDefault="00FE7775" w:rsidP="00FE7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775" w:rsidRDefault="00FE7775" w:rsidP="00FE77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775">
        <w:rPr>
          <w:rFonts w:ascii="Times New Roman" w:hAnsi="Times New Roman" w:cs="Times New Roman"/>
          <w:sz w:val="24"/>
          <w:szCs w:val="24"/>
        </w:rPr>
        <w:t xml:space="preserve">· развитие психолого-медико-педагогической службы ОУ для своевременной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7775" w:rsidRDefault="00FE7775" w:rsidP="00FE77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E7775">
        <w:rPr>
          <w:rFonts w:ascii="Times New Roman" w:hAnsi="Times New Roman" w:cs="Times New Roman"/>
          <w:sz w:val="24"/>
          <w:szCs w:val="24"/>
        </w:rPr>
        <w:t>профилактики психологического и физиологического состояния учащихся;</w:t>
      </w:r>
    </w:p>
    <w:p w:rsidR="00FE7775" w:rsidRPr="00FE7775" w:rsidRDefault="00FE7775" w:rsidP="00FE7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775" w:rsidRDefault="00FE7775" w:rsidP="00FE77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775">
        <w:rPr>
          <w:rFonts w:ascii="Times New Roman" w:hAnsi="Times New Roman" w:cs="Times New Roman"/>
          <w:sz w:val="24"/>
          <w:szCs w:val="24"/>
        </w:rPr>
        <w:t xml:space="preserve">· привлечение системы кружковой, внеклассной и внешкольной работы к формированию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7775" w:rsidRDefault="00FE7775" w:rsidP="00FE77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E7775">
        <w:rPr>
          <w:rFonts w:ascii="Times New Roman" w:hAnsi="Times New Roman" w:cs="Times New Roman"/>
          <w:sz w:val="24"/>
          <w:szCs w:val="24"/>
        </w:rPr>
        <w:t>здорового образа жизни учащихся;</w:t>
      </w:r>
    </w:p>
    <w:p w:rsidR="00FE7775" w:rsidRPr="00FE7775" w:rsidRDefault="00FE7775" w:rsidP="00FE7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775" w:rsidRDefault="00FE7775" w:rsidP="00FE77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775">
        <w:rPr>
          <w:rFonts w:ascii="Times New Roman" w:hAnsi="Times New Roman" w:cs="Times New Roman"/>
          <w:sz w:val="24"/>
          <w:szCs w:val="24"/>
        </w:rPr>
        <w:t xml:space="preserve">· совершенствование инструкций по охране труда и учебно-воспитательному процессу для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7775" w:rsidRDefault="00FE7775" w:rsidP="00FE77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E7775">
        <w:rPr>
          <w:rFonts w:ascii="Times New Roman" w:hAnsi="Times New Roman" w:cs="Times New Roman"/>
          <w:sz w:val="24"/>
          <w:szCs w:val="24"/>
        </w:rPr>
        <w:t>и учащихся</w:t>
      </w:r>
    </w:p>
    <w:p w:rsidR="00FE7775" w:rsidRDefault="00FE7775" w:rsidP="00FE7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775" w:rsidRDefault="00FE7775" w:rsidP="00FE777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62" w:type="dxa"/>
        <w:tblLook w:val="04A0" w:firstRow="1" w:lastRow="0" w:firstColumn="1" w:lastColumn="0" w:noHBand="0" w:noVBand="1"/>
      </w:tblPr>
      <w:tblGrid>
        <w:gridCol w:w="704"/>
        <w:gridCol w:w="4961"/>
        <w:gridCol w:w="1560"/>
        <w:gridCol w:w="2337"/>
      </w:tblGrid>
      <w:tr w:rsidR="00FE7775" w:rsidTr="00063B13">
        <w:tc>
          <w:tcPr>
            <w:tcW w:w="704" w:type="dxa"/>
          </w:tcPr>
          <w:p w:rsidR="00FE7775" w:rsidRDefault="00FE7775" w:rsidP="00FE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E7775" w:rsidRDefault="00063B13" w:rsidP="00FE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13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60" w:type="dxa"/>
          </w:tcPr>
          <w:p w:rsidR="00FE7775" w:rsidRDefault="00063B13" w:rsidP="00FE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1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37" w:type="dxa"/>
          </w:tcPr>
          <w:p w:rsidR="00FE7775" w:rsidRDefault="00063B13" w:rsidP="00FE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1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E7775" w:rsidTr="00063B13">
        <w:tc>
          <w:tcPr>
            <w:tcW w:w="704" w:type="dxa"/>
          </w:tcPr>
          <w:p w:rsidR="00FE7775" w:rsidRDefault="00063B13" w:rsidP="00FE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FE7775" w:rsidRDefault="00063B13" w:rsidP="00FE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13">
              <w:rPr>
                <w:rFonts w:ascii="Times New Roman" w:hAnsi="Times New Roman" w:cs="Times New Roman"/>
                <w:sz w:val="24"/>
                <w:szCs w:val="24"/>
              </w:rPr>
              <w:t>Диагностика состояния здоровья: - комплексная оценка состояния здоровья и физического развития с определением функциональных резервных возможностей организма: - заполнение паспорта здоровья классных коллективов; - комплектование физкультурных групп</w:t>
            </w:r>
          </w:p>
        </w:tc>
        <w:tc>
          <w:tcPr>
            <w:tcW w:w="1560" w:type="dxa"/>
          </w:tcPr>
          <w:p w:rsidR="00FE7775" w:rsidRDefault="00063B13" w:rsidP="00FE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13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37" w:type="dxa"/>
          </w:tcPr>
          <w:p w:rsidR="00FE7775" w:rsidRDefault="00063B13" w:rsidP="00FE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 работник</w:t>
            </w:r>
          </w:p>
        </w:tc>
      </w:tr>
      <w:tr w:rsidR="00FE7775" w:rsidTr="00063B13">
        <w:tc>
          <w:tcPr>
            <w:tcW w:w="704" w:type="dxa"/>
          </w:tcPr>
          <w:p w:rsidR="00FE7775" w:rsidRDefault="00063B13" w:rsidP="00FE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FE7775" w:rsidRDefault="00063B13" w:rsidP="00FE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13">
              <w:rPr>
                <w:rFonts w:ascii="Times New Roman" w:hAnsi="Times New Roman" w:cs="Times New Roman"/>
                <w:sz w:val="24"/>
                <w:szCs w:val="24"/>
              </w:rPr>
              <w:t>Создание компьютерного банка данных информации о состоянии здоровья учащихся</w:t>
            </w:r>
          </w:p>
        </w:tc>
        <w:tc>
          <w:tcPr>
            <w:tcW w:w="1560" w:type="dxa"/>
          </w:tcPr>
          <w:p w:rsidR="00FE7775" w:rsidRDefault="00063B13" w:rsidP="00FE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2337" w:type="dxa"/>
          </w:tcPr>
          <w:p w:rsidR="00FE7775" w:rsidRDefault="00063B13" w:rsidP="00FE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13">
              <w:rPr>
                <w:rFonts w:ascii="Times New Roman" w:hAnsi="Times New Roman" w:cs="Times New Roman"/>
                <w:sz w:val="24"/>
                <w:szCs w:val="24"/>
              </w:rPr>
              <w:t>учителя информатики, классные руководители</w:t>
            </w:r>
          </w:p>
        </w:tc>
      </w:tr>
      <w:tr w:rsidR="00FE7775" w:rsidTr="00063B13">
        <w:tc>
          <w:tcPr>
            <w:tcW w:w="704" w:type="dxa"/>
          </w:tcPr>
          <w:p w:rsidR="00FE7775" w:rsidRDefault="00063B13" w:rsidP="00FE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FE7775" w:rsidRDefault="00063B13" w:rsidP="00FE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1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работы по </w:t>
            </w:r>
            <w:proofErr w:type="spellStart"/>
            <w:r w:rsidRPr="00063B13">
              <w:rPr>
                <w:rFonts w:ascii="Times New Roman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  <w:r w:rsidRPr="00063B13">
              <w:rPr>
                <w:rFonts w:ascii="Times New Roman" w:hAnsi="Times New Roman" w:cs="Times New Roman"/>
                <w:sz w:val="24"/>
                <w:szCs w:val="24"/>
              </w:rPr>
              <w:t xml:space="preserve"> детей через следующие формы организации физического воспитания: - организация работы спортивных секций; - физкультурные минутки и паузы на уроках; -подвижные перемены с музыкальным сопровождением; - общешкольные спортивные мероприятия;</w:t>
            </w:r>
          </w:p>
          <w:p w:rsidR="00063B13" w:rsidRDefault="00063B13" w:rsidP="00FE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13">
              <w:rPr>
                <w:rFonts w:ascii="Times New Roman" w:hAnsi="Times New Roman" w:cs="Times New Roman"/>
                <w:sz w:val="24"/>
                <w:szCs w:val="24"/>
              </w:rPr>
              <w:t>- Дни здоровья и спорта.</w:t>
            </w:r>
          </w:p>
        </w:tc>
        <w:tc>
          <w:tcPr>
            <w:tcW w:w="1560" w:type="dxa"/>
          </w:tcPr>
          <w:p w:rsidR="00FE7775" w:rsidRDefault="00063B13" w:rsidP="00FE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13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37" w:type="dxa"/>
          </w:tcPr>
          <w:p w:rsidR="00FE7775" w:rsidRDefault="00063B13" w:rsidP="00FE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1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ВР</w:t>
            </w:r>
          </w:p>
        </w:tc>
      </w:tr>
      <w:tr w:rsidR="00FE7775" w:rsidTr="00063B13">
        <w:tc>
          <w:tcPr>
            <w:tcW w:w="704" w:type="dxa"/>
          </w:tcPr>
          <w:p w:rsidR="00FE7775" w:rsidRDefault="00063B13" w:rsidP="00FE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FE7775" w:rsidRDefault="00063B13" w:rsidP="00FE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13">
              <w:rPr>
                <w:rFonts w:ascii="Times New Roman" w:hAnsi="Times New Roman" w:cs="Times New Roman"/>
                <w:sz w:val="24"/>
                <w:szCs w:val="24"/>
              </w:rPr>
              <w:t>Создание системы информированности родителей о результатах анализа состояния здоровья учащихся</w:t>
            </w:r>
          </w:p>
        </w:tc>
        <w:tc>
          <w:tcPr>
            <w:tcW w:w="1560" w:type="dxa"/>
          </w:tcPr>
          <w:p w:rsidR="00FE7775" w:rsidRDefault="00063B13" w:rsidP="00FE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337" w:type="dxa"/>
          </w:tcPr>
          <w:p w:rsidR="00FE7775" w:rsidRDefault="006777EF" w:rsidP="00FE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EF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ВР</w:t>
            </w:r>
          </w:p>
        </w:tc>
      </w:tr>
      <w:tr w:rsidR="00FE7775" w:rsidTr="00063B13">
        <w:tc>
          <w:tcPr>
            <w:tcW w:w="704" w:type="dxa"/>
          </w:tcPr>
          <w:p w:rsidR="00FE7775" w:rsidRDefault="00063B13" w:rsidP="00FE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FE7775" w:rsidRDefault="00063B13" w:rsidP="00FE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13">
              <w:rPr>
                <w:rFonts w:ascii="Times New Roman" w:hAnsi="Times New Roman" w:cs="Times New Roman"/>
                <w:sz w:val="24"/>
                <w:szCs w:val="24"/>
              </w:rPr>
              <w:t>Мониторинговые исследования «Здоровье учащихся школы», в том числе по нормализации учебной нагрузки учащихся, дозирование домашних заданий; создание комфортной образовательной среды</w:t>
            </w:r>
          </w:p>
        </w:tc>
        <w:tc>
          <w:tcPr>
            <w:tcW w:w="1560" w:type="dxa"/>
          </w:tcPr>
          <w:p w:rsidR="00FE7775" w:rsidRDefault="00063B13" w:rsidP="00FE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37" w:type="dxa"/>
          </w:tcPr>
          <w:p w:rsidR="00FE7775" w:rsidRDefault="00063B13" w:rsidP="00FE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1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ВР</w:t>
            </w:r>
          </w:p>
        </w:tc>
      </w:tr>
      <w:tr w:rsidR="00FE7775" w:rsidTr="00063B13">
        <w:tc>
          <w:tcPr>
            <w:tcW w:w="704" w:type="dxa"/>
          </w:tcPr>
          <w:p w:rsidR="00FE7775" w:rsidRDefault="00063B13" w:rsidP="00FE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FE7775" w:rsidRDefault="00063B13" w:rsidP="00FE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13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оптимальных </w:t>
            </w:r>
            <w:proofErr w:type="spellStart"/>
            <w:r w:rsidRPr="00063B13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063B1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технологий, способствующих повышению качества обучения, созданию благоприятной психологической атмосферы в образовательном процессе, сохранению и </w:t>
            </w:r>
            <w:r w:rsidRPr="00063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укреплению психического и физического здоровья учащихся и педагогов</w:t>
            </w:r>
          </w:p>
        </w:tc>
        <w:tc>
          <w:tcPr>
            <w:tcW w:w="1560" w:type="dxa"/>
          </w:tcPr>
          <w:p w:rsidR="00FE7775" w:rsidRDefault="00063B13" w:rsidP="00FE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2337" w:type="dxa"/>
          </w:tcPr>
          <w:p w:rsidR="00FE7775" w:rsidRDefault="006777EF" w:rsidP="00FE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EF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ВР</w:t>
            </w:r>
          </w:p>
        </w:tc>
      </w:tr>
      <w:tr w:rsidR="00FE7775" w:rsidTr="00063B13">
        <w:tc>
          <w:tcPr>
            <w:tcW w:w="704" w:type="dxa"/>
          </w:tcPr>
          <w:p w:rsidR="00FE7775" w:rsidRDefault="00063B13" w:rsidP="00FE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FE7775" w:rsidRDefault="00063B13" w:rsidP="00FE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13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общешкольным оздоровительным мероприятиям</w:t>
            </w:r>
          </w:p>
        </w:tc>
        <w:tc>
          <w:tcPr>
            <w:tcW w:w="1560" w:type="dxa"/>
          </w:tcPr>
          <w:p w:rsidR="00FE7775" w:rsidRDefault="00063B13" w:rsidP="00FE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37" w:type="dxa"/>
          </w:tcPr>
          <w:p w:rsidR="00FE7775" w:rsidRDefault="006777EF" w:rsidP="00FE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EF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E7775" w:rsidTr="00063B13">
        <w:tc>
          <w:tcPr>
            <w:tcW w:w="704" w:type="dxa"/>
          </w:tcPr>
          <w:p w:rsidR="00FE7775" w:rsidRDefault="00063B13" w:rsidP="00FE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FE7775" w:rsidRDefault="00063B13" w:rsidP="00FE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1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норм СанПиН в процессе организации УВП: - при составлении школьного расписания; - </w:t>
            </w:r>
            <w:proofErr w:type="spellStart"/>
            <w:r w:rsidRPr="00063B13">
              <w:rPr>
                <w:rFonts w:ascii="Times New Roman" w:hAnsi="Times New Roman" w:cs="Times New Roman"/>
                <w:sz w:val="24"/>
                <w:szCs w:val="24"/>
              </w:rPr>
              <w:t>здоровьесберегающий</w:t>
            </w:r>
            <w:proofErr w:type="spellEnd"/>
            <w:r w:rsidRPr="00063B13">
              <w:rPr>
                <w:rFonts w:ascii="Times New Roman" w:hAnsi="Times New Roman" w:cs="Times New Roman"/>
                <w:sz w:val="24"/>
                <w:szCs w:val="24"/>
              </w:rPr>
              <w:t xml:space="preserve"> подход к организации урока и перемены</w:t>
            </w:r>
          </w:p>
        </w:tc>
        <w:tc>
          <w:tcPr>
            <w:tcW w:w="1560" w:type="dxa"/>
          </w:tcPr>
          <w:p w:rsidR="00FE7775" w:rsidRDefault="00063B13" w:rsidP="00FE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13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37" w:type="dxa"/>
          </w:tcPr>
          <w:p w:rsidR="00FE7775" w:rsidRDefault="006777EF" w:rsidP="00FE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EF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ВР</w:t>
            </w:r>
          </w:p>
        </w:tc>
      </w:tr>
      <w:tr w:rsidR="00FE7775" w:rsidTr="00063B13">
        <w:tc>
          <w:tcPr>
            <w:tcW w:w="704" w:type="dxa"/>
          </w:tcPr>
          <w:p w:rsidR="00FE7775" w:rsidRDefault="00063B13" w:rsidP="00FE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FE7775" w:rsidRDefault="00063B13" w:rsidP="00FE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13">
              <w:rPr>
                <w:rFonts w:ascii="Times New Roman" w:hAnsi="Times New Roman" w:cs="Times New Roman"/>
                <w:sz w:val="24"/>
                <w:szCs w:val="24"/>
              </w:rPr>
              <w:t>Обеспечение полноценного горячего питания детей</w:t>
            </w:r>
          </w:p>
        </w:tc>
        <w:tc>
          <w:tcPr>
            <w:tcW w:w="1560" w:type="dxa"/>
          </w:tcPr>
          <w:p w:rsidR="00FE7775" w:rsidRDefault="00063B13" w:rsidP="00FE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13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37" w:type="dxa"/>
          </w:tcPr>
          <w:p w:rsidR="00FE7775" w:rsidRDefault="006777EF" w:rsidP="0067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E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АХЧ</w:t>
            </w:r>
            <w:r w:rsidRPr="006777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FE7775" w:rsidTr="00063B13">
        <w:tc>
          <w:tcPr>
            <w:tcW w:w="704" w:type="dxa"/>
          </w:tcPr>
          <w:p w:rsidR="00FE7775" w:rsidRDefault="00063B13" w:rsidP="00FE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FE7775" w:rsidRDefault="00063B13" w:rsidP="00FE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13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и усиление адресности психологической помощи детям, имеющим поведенческие отклонения</w:t>
            </w:r>
          </w:p>
        </w:tc>
        <w:tc>
          <w:tcPr>
            <w:tcW w:w="1560" w:type="dxa"/>
          </w:tcPr>
          <w:p w:rsidR="00FE7775" w:rsidRDefault="00063B13" w:rsidP="00FE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337" w:type="dxa"/>
          </w:tcPr>
          <w:p w:rsidR="00FE7775" w:rsidRDefault="006777EF" w:rsidP="00FE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EF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E7775" w:rsidTr="00063B13">
        <w:tc>
          <w:tcPr>
            <w:tcW w:w="704" w:type="dxa"/>
          </w:tcPr>
          <w:p w:rsidR="00FE7775" w:rsidRDefault="00063B13" w:rsidP="00FE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FE7775" w:rsidRDefault="00063B13" w:rsidP="00FE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13">
              <w:rPr>
                <w:rFonts w:ascii="Times New Roman" w:hAnsi="Times New Roman" w:cs="Times New Roman"/>
                <w:sz w:val="24"/>
                <w:szCs w:val="24"/>
              </w:rPr>
              <w:t>Разработка тематики лектория для родителей по проблемам сохранения здоровья детей</w:t>
            </w:r>
          </w:p>
        </w:tc>
        <w:tc>
          <w:tcPr>
            <w:tcW w:w="1560" w:type="dxa"/>
          </w:tcPr>
          <w:p w:rsidR="00FE7775" w:rsidRDefault="00063B13" w:rsidP="00FE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37" w:type="dxa"/>
          </w:tcPr>
          <w:p w:rsidR="00FE7775" w:rsidRDefault="006777EF" w:rsidP="00FE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EF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E7775" w:rsidTr="00063B13">
        <w:tc>
          <w:tcPr>
            <w:tcW w:w="704" w:type="dxa"/>
          </w:tcPr>
          <w:p w:rsidR="00FE7775" w:rsidRDefault="00063B13" w:rsidP="00FE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FE7775" w:rsidRDefault="00063B13" w:rsidP="00FE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13">
              <w:rPr>
                <w:rFonts w:ascii="Times New Roman" w:hAnsi="Times New Roman" w:cs="Times New Roman"/>
                <w:sz w:val="24"/>
                <w:szCs w:val="24"/>
              </w:rPr>
              <w:t>Диспансеризация учащихся. Контроль состояния здоровья на основании результата диспансеризации в течение учебного года</w:t>
            </w:r>
          </w:p>
        </w:tc>
        <w:tc>
          <w:tcPr>
            <w:tcW w:w="1560" w:type="dxa"/>
          </w:tcPr>
          <w:p w:rsidR="00FE7775" w:rsidRDefault="00063B13" w:rsidP="00FE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13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37" w:type="dxa"/>
          </w:tcPr>
          <w:p w:rsidR="00FE7775" w:rsidRDefault="006777EF" w:rsidP="00FE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 работник</w:t>
            </w:r>
          </w:p>
        </w:tc>
      </w:tr>
      <w:tr w:rsidR="00FE7775" w:rsidTr="00063B13">
        <w:tc>
          <w:tcPr>
            <w:tcW w:w="704" w:type="dxa"/>
          </w:tcPr>
          <w:p w:rsidR="00FE7775" w:rsidRDefault="00063B13" w:rsidP="00FE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FE7775" w:rsidRDefault="00063B13" w:rsidP="00FE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13">
              <w:rPr>
                <w:rFonts w:ascii="Times New Roman" w:hAnsi="Times New Roman" w:cs="Times New Roman"/>
                <w:sz w:val="24"/>
                <w:szCs w:val="24"/>
              </w:rPr>
              <w:t>Организация школьных мероприятий, направленных на борьбу с вредными привычками детей и молодежи, профилактику наркомании и алкоголизма</w:t>
            </w:r>
          </w:p>
        </w:tc>
        <w:tc>
          <w:tcPr>
            <w:tcW w:w="1560" w:type="dxa"/>
          </w:tcPr>
          <w:p w:rsidR="00FE7775" w:rsidRDefault="00063B13" w:rsidP="00FE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13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37" w:type="dxa"/>
          </w:tcPr>
          <w:p w:rsidR="00FE7775" w:rsidRDefault="006777EF" w:rsidP="00FE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EF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ВР</w:t>
            </w:r>
          </w:p>
        </w:tc>
      </w:tr>
      <w:tr w:rsidR="00063B13" w:rsidTr="00063B13">
        <w:tc>
          <w:tcPr>
            <w:tcW w:w="704" w:type="dxa"/>
          </w:tcPr>
          <w:p w:rsidR="00063B13" w:rsidRDefault="00063B13" w:rsidP="00FE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063B13" w:rsidRDefault="00063B13" w:rsidP="00FE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13">
              <w:rPr>
                <w:rFonts w:ascii="Times New Roman" w:hAnsi="Times New Roman" w:cs="Times New Roman"/>
                <w:sz w:val="24"/>
                <w:szCs w:val="24"/>
              </w:rPr>
              <w:t>Организация занятий «Группы здоровья» для учителей и родителей с детьми</w:t>
            </w:r>
          </w:p>
        </w:tc>
        <w:tc>
          <w:tcPr>
            <w:tcW w:w="1560" w:type="dxa"/>
          </w:tcPr>
          <w:p w:rsidR="00063B13" w:rsidRDefault="00063B13" w:rsidP="00FE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337" w:type="dxa"/>
          </w:tcPr>
          <w:p w:rsidR="00063B13" w:rsidRDefault="006777EF" w:rsidP="00FE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EF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 физкультуры, классные руководители</w:t>
            </w:r>
          </w:p>
        </w:tc>
      </w:tr>
    </w:tbl>
    <w:p w:rsidR="00FE7775" w:rsidRDefault="00FE7775" w:rsidP="00FE7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1958" w:rsidRDefault="001A1958" w:rsidP="001A195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1958" w:rsidRDefault="001A1958" w:rsidP="001A195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1958" w:rsidRDefault="001A1958" w:rsidP="001A195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1958">
        <w:rPr>
          <w:rFonts w:ascii="Times New Roman" w:hAnsi="Times New Roman" w:cs="Times New Roman"/>
          <w:b/>
          <w:sz w:val="24"/>
          <w:szCs w:val="24"/>
          <w:u w:val="single"/>
        </w:rPr>
        <w:t>Ожидаемые результаты:</w:t>
      </w:r>
    </w:p>
    <w:p w:rsidR="001A1958" w:rsidRPr="001A1958" w:rsidRDefault="001A1958" w:rsidP="001A195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1958" w:rsidRPr="001A1958" w:rsidRDefault="001A1958" w:rsidP="001A19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958">
        <w:rPr>
          <w:rFonts w:ascii="Times New Roman" w:hAnsi="Times New Roman" w:cs="Times New Roman"/>
          <w:sz w:val="24"/>
          <w:szCs w:val="24"/>
        </w:rPr>
        <w:t>- положительная динамика в сохранении и укреплении здоровья учащихся школы;</w:t>
      </w:r>
    </w:p>
    <w:p w:rsidR="001A1958" w:rsidRPr="001A1958" w:rsidRDefault="001A1958" w:rsidP="001A19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958">
        <w:rPr>
          <w:rFonts w:ascii="Times New Roman" w:hAnsi="Times New Roman" w:cs="Times New Roman"/>
          <w:sz w:val="24"/>
          <w:szCs w:val="24"/>
        </w:rPr>
        <w:t>- рост личностных спортивных достижений учащихся;</w:t>
      </w:r>
    </w:p>
    <w:p w:rsidR="001A1958" w:rsidRPr="001A1958" w:rsidRDefault="001A1958" w:rsidP="001A19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958">
        <w:rPr>
          <w:rFonts w:ascii="Times New Roman" w:hAnsi="Times New Roman" w:cs="Times New Roman"/>
          <w:sz w:val="24"/>
          <w:szCs w:val="24"/>
        </w:rPr>
        <w:t>- активизация участия школьников в массовых спортивных мероприятиях;</w:t>
      </w:r>
    </w:p>
    <w:p w:rsidR="001A1958" w:rsidRPr="001A1958" w:rsidRDefault="001A1958" w:rsidP="001A19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958">
        <w:rPr>
          <w:rFonts w:ascii="Times New Roman" w:hAnsi="Times New Roman" w:cs="Times New Roman"/>
          <w:sz w:val="24"/>
          <w:szCs w:val="24"/>
        </w:rPr>
        <w:t xml:space="preserve">- повышение </w:t>
      </w:r>
      <w:proofErr w:type="spellStart"/>
      <w:r w:rsidRPr="001A1958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1A1958">
        <w:rPr>
          <w:rFonts w:ascii="Times New Roman" w:hAnsi="Times New Roman" w:cs="Times New Roman"/>
          <w:sz w:val="24"/>
          <w:szCs w:val="24"/>
        </w:rPr>
        <w:t xml:space="preserve"> культуры всех участников образовательного процесса;</w:t>
      </w:r>
    </w:p>
    <w:p w:rsidR="001A1958" w:rsidRPr="001A1958" w:rsidRDefault="001A1958" w:rsidP="001A19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958">
        <w:rPr>
          <w:rFonts w:ascii="Times New Roman" w:hAnsi="Times New Roman" w:cs="Times New Roman"/>
          <w:sz w:val="24"/>
          <w:szCs w:val="24"/>
        </w:rPr>
        <w:t>- уменьшение числа нарушений поведения учащихся;</w:t>
      </w:r>
    </w:p>
    <w:p w:rsidR="001A1958" w:rsidRDefault="001A1958" w:rsidP="001A19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958">
        <w:rPr>
          <w:rFonts w:ascii="Times New Roman" w:hAnsi="Times New Roman" w:cs="Times New Roman"/>
          <w:sz w:val="24"/>
          <w:szCs w:val="24"/>
        </w:rPr>
        <w:t>- создание комфортной образовательной среды.</w:t>
      </w:r>
    </w:p>
    <w:p w:rsidR="0027148C" w:rsidRDefault="0027148C" w:rsidP="001A19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48C" w:rsidRDefault="0027148C" w:rsidP="001A19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48C" w:rsidRDefault="0027148C" w:rsidP="001A19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48C" w:rsidRDefault="0027148C" w:rsidP="001A19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48C" w:rsidRDefault="0027148C" w:rsidP="001A19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48C" w:rsidRDefault="0027148C" w:rsidP="001A19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48C" w:rsidRDefault="0027148C" w:rsidP="001A19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48C" w:rsidRDefault="0027148C" w:rsidP="001A19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48C" w:rsidRDefault="0027148C" w:rsidP="001A19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48C" w:rsidRDefault="0027148C" w:rsidP="001A19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48C" w:rsidRDefault="0027148C" w:rsidP="001A19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48C" w:rsidRDefault="0027148C" w:rsidP="001A19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48C" w:rsidRDefault="0027148C" w:rsidP="001A19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48C" w:rsidRDefault="0027148C" w:rsidP="001A19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48C" w:rsidRDefault="0027148C" w:rsidP="001A19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48C" w:rsidRDefault="0027148C" w:rsidP="001A19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48C" w:rsidRDefault="0027148C" w:rsidP="001A19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48C" w:rsidRDefault="0027148C" w:rsidP="001A19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48C" w:rsidRDefault="0027148C" w:rsidP="001A19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48C" w:rsidRDefault="0027148C" w:rsidP="001A19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48C" w:rsidRDefault="0027148C" w:rsidP="001A19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48C" w:rsidRDefault="0027148C" w:rsidP="001A19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48C" w:rsidRDefault="0027148C" w:rsidP="001A19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48C" w:rsidRDefault="0027148C" w:rsidP="001A19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48C" w:rsidRDefault="0027148C" w:rsidP="001A19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48C" w:rsidRDefault="0027148C" w:rsidP="001A19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48C" w:rsidRDefault="0027148C" w:rsidP="001A19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48C" w:rsidRDefault="0027148C" w:rsidP="001A19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48C" w:rsidRDefault="0027148C" w:rsidP="001A19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48C" w:rsidRDefault="0027148C" w:rsidP="001A19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48C" w:rsidRDefault="0027148C" w:rsidP="001A19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48C" w:rsidRDefault="0027148C" w:rsidP="001A19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48C" w:rsidRDefault="0027148C" w:rsidP="001A19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48C" w:rsidRDefault="0027148C" w:rsidP="001A19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48C" w:rsidRDefault="0027148C" w:rsidP="001A19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48C" w:rsidRDefault="0027148C" w:rsidP="001A19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48C" w:rsidRDefault="0027148C" w:rsidP="001A19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48C" w:rsidRDefault="0027148C" w:rsidP="001A19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48C" w:rsidRDefault="0027148C" w:rsidP="001A19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48C" w:rsidRDefault="0027148C" w:rsidP="0027148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48C" w:rsidRPr="0027148C" w:rsidRDefault="0027148C" w:rsidP="0027148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148C">
        <w:rPr>
          <w:rFonts w:ascii="Times New Roman" w:hAnsi="Times New Roman" w:cs="Times New Roman"/>
          <w:b/>
          <w:sz w:val="24"/>
          <w:szCs w:val="24"/>
          <w:u w:val="single"/>
        </w:rPr>
        <w:t>Проект 4</w:t>
      </w:r>
    </w:p>
    <w:p w:rsidR="0027148C" w:rsidRDefault="0027148C" w:rsidP="002714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48C" w:rsidRPr="0027148C" w:rsidRDefault="0027148C" w:rsidP="002714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148C">
        <w:rPr>
          <w:rFonts w:ascii="Times New Roman" w:hAnsi="Times New Roman" w:cs="Times New Roman"/>
          <w:b/>
          <w:sz w:val="24"/>
          <w:szCs w:val="24"/>
          <w:u w:val="single"/>
        </w:rPr>
        <w:t>. Внеурочная деятельность</w:t>
      </w:r>
    </w:p>
    <w:p w:rsidR="0027148C" w:rsidRDefault="0027148C" w:rsidP="002714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48C" w:rsidRDefault="0027148C" w:rsidP="00271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148C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2714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48C" w:rsidRPr="0027148C" w:rsidRDefault="0027148C" w:rsidP="00271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148C">
        <w:rPr>
          <w:rFonts w:ascii="Times New Roman" w:hAnsi="Times New Roman" w:cs="Times New Roman"/>
          <w:sz w:val="24"/>
          <w:szCs w:val="24"/>
        </w:rPr>
        <w:t>обеспечить реализацию прав учащегося на получение дополнительного образования (внеурочной деятельности) в соответствии с его потребностями и возможностями, обеспечение комфортного самочувствия ребенка в детском сообществе, создание условий для саморазвития, успешной социализации.</w:t>
      </w:r>
    </w:p>
    <w:p w:rsidR="0027148C" w:rsidRDefault="0027148C" w:rsidP="0027148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148C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27148C" w:rsidRPr="0027148C" w:rsidRDefault="0027148C" w:rsidP="0027148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48C" w:rsidRDefault="0027148C" w:rsidP="00271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148C">
        <w:rPr>
          <w:rFonts w:ascii="Times New Roman" w:hAnsi="Times New Roman" w:cs="Times New Roman"/>
          <w:sz w:val="24"/>
          <w:szCs w:val="24"/>
        </w:rPr>
        <w:t xml:space="preserve">· обеспечение благоприятных условий освоения общечеловеческих </w:t>
      </w:r>
      <w:proofErr w:type="spellStart"/>
      <w:r w:rsidRPr="0027148C">
        <w:rPr>
          <w:rFonts w:ascii="Times New Roman" w:hAnsi="Times New Roman" w:cs="Times New Roman"/>
          <w:sz w:val="24"/>
          <w:szCs w:val="24"/>
        </w:rPr>
        <w:t>социальнокультурных</w:t>
      </w:r>
      <w:proofErr w:type="spellEnd"/>
      <w:r w:rsidRPr="002714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48C" w:rsidRPr="0027148C" w:rsidRDefault="0027148C" w:rsidP="002714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7148C">
        <w:rPr>
          <w:rFonts w:ascii="Times New Roman" w:hAnsi="Times New Roman" w:cs="Times New Roman"/>
          <w:sz w:val="24"/>
          <w:szCs w:val="24"/>
        </w:rPr>
        <w:t>ценностей, предполагающих создание оптимальной среды для воспитания</w:t>
      </w:r>
    </w:p>
    <w:p w:rsidR="0027148C" w:rsidRDefault="0027148C" w:rsidP="002714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7148C">
        <w:rPr>
          <w:rFonts w:ascii="Times New Roman" w:hAnsi="Times New Roman" w:cs="Times New Roman"/>
          <w:sz w:val="24"/>
          <w:szCs w:val="24"/>
        </w:rPr>
        <w:t xml:space="preserve">и обучения детей, укрепление здоровья, личностного и профессионального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148C" w:rsidRPr="0027148C" w:rsidRDefault="0027148C" w:rsidP="002714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7148C">
        <w:rPr>
          <w:rFonts w:ascii="Times New Roman" w:hAnsi="Times New Roman" w:cs="Times New Roman"/>
          <w:sz w:val="24"/>
          <w:szCs w:val="24"/>
        </w:rPr>
        <w:t>самоопределения и творческого труда детей;</w:t>
      </w:r>
    </w:p>
    <w:p w:rsidR="0027148C" w:rsidRPr="0027148C" w:rsidRDefault="0027148C" w:rsidP="00271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148C">
        <w:rPr>
          <w:rFonts w:ascii="Times New Roman" w:hAnsi="Times New Roman" w:cs="Times New Roman"/>
          <w:sz w:val="24"/>
          <w:szCs w:val="24"/>
        </w:rPr>
        <w:t>· качество и непрерывность образования как средства профессиональной ориентации</w:t>
      </w:r>
    </w:p>
    <w:p w:rsidR="0027148C" w:rsidRPr="0027148C" w:rsidRDefault="0027148C" w:rsidP="002714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27148C">
        <w:rPr>
          <w:rFonts w:ascii="Times New Roman" w:hAnsi="Times New Roman" w:cs="Times New Roman"/>
          <w:sz w:val="24"/>
          <w:szCs w:val="24"/>
        </w:rPr>
        <w:t>и самоопределения учащихся; ориентация на максимальную самореализацию личности;</w:t>
      </w:r>
    </w:p>
    <w:p w:rsidR="0027148C" w:rsidRDefault="0027148C" w:rsidP="00271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148C">
        <w:rPr>
          <w:rFonts w:ascii="Times New Roman" w:hAnsi="Times New Roman" w:cs="Times New Roman"/>
          <w:sz w:val="24"/>
          <w:szCs w:val="24"/>
        </w:rPr>
        <w:t>· соответствие учебного материала возрастным и психологическим особенностям детей.</w:t>
      </w:r>
    </w:p>
    <w:tbl>
      <w:tblPr>
        <w:tblStyle w:val="a3"/>
        <w:tblW w:w="9561" w:type="dxa"/>
        <w:tblLook w:val="04A0" w:firstRow="1" w:lastRow="0" w:firstColumn="1" w:lastColumn="0" w:noHBand="0" w:noVBand="1"/>
      </w:tblPr>
      <w:tblGrid>
        <w:gridCol w:w="456"/>
        <w:gridCol w:w="5635"/>
        <w:gridCol w:w="1695"/>
        <w:gridCol w:w="1775"/>
      </w:tblGrid>
      <w:tr w:rsidR="0027148C" w:rsidTr="003C36CE">
        <w:tc>
          <w:tcPr>
            <w:tcW w:w="456" w:type="dxa"/>
          </w:tcPr>
          <w:p w:rsidR="0027148C" w:rsidRDefault="0027148C" w:rsidP="0027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35" w:type="dxa"/>
          </w:tcPr>
          <w:p w:rsidR="0027148C" w:rsidRDefault="0027148C" w:rsidP="0027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8C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695" w:type="dxa"/>
          </w:tcPr>
          <w:p w:rsidR="0027148C" w:rsidRDefault="0027148C" w:rsidP="0027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8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75" w:type="dxa"/>
          </w:tcPr>
          <w:p w:rsidR="0027148C" w:rsidRDefault="0027148C" w:rsidP="0027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8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7148C" w:rsidTr="003C36CE">
        <w:tc>
          <w:tcPr>
            <w:tcW w:w="456" w:type="dxa"/>
          </w:tcPr>
          <w:p w:rsidR="0027148C" w:rsidRDefault="003C36CE" w:rsidP="0027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5" w:type="dxa"/>
          </w:tcPr>
          <w:p w:rsidR="0027148C" w:rsidRPr="0027148C" w:rsidRDefault="0027148C" w:rsidP="0027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8C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внеурочной деятельности, Программ внеурочной деятельности на основной ступени</w:t>
            </w:r>
          </w:p>
          <w:p w:rsidR="0027148C" w:rsidRDefault="0027148C" w:rsidP="0027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8C">
              <w:rPr>
                <w:rFonts w:ascii="Times New Roman" w:hAnsi="Times New Roman" w:cs="Times New Roman"/>
                <w:sz w:val="24"/>
                <w:szCs w:val="24"/>
              </w:rPr>
              <w:t>обучения (5-9 классы) в соответствии с ФГОС.</w:t>
            </w:r>
          </w:p>
        </w:tc>
        <w:tc>
          <w:tcPr>
            <w:tcW w:w="1695" w:type="dxa"/>
          </w:tcPr>
          <w:p w:rsidR="0027148C" w:rsidRDefault="00924597" w:rsidP="003C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 г</w:t>
            </w:r>
          </w:p>
        </w:tc>
        <w:tc>
          <w:tcPr>
            <w:tcW w:w="1775" w:type="dxa"/>
          </w:tcPr>
          <w:p w:rsidR="00924597" w:rsidRPr="00924597" w:rsidRDefault="00924597" w:rsidP="0092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97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924597" w:rsidRPr="00924597" w:rsidRDefault="00924597" w:rsidP="0092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97">
              <w:rPr>
                <w:rFonts w:ascii="Times New Roman" w:hAnsi="Times New Roman" w:cs="Times New Roman"/>
                <w:sz w:val="24"/>
                <w:szCs w:val="24"/>
              </w:rPr>
              <w:t>директора по</w:t>
            </w:r>
          </w:p>
          <w:p w:rsidR="00924597" w:rsidRPr="00924597" w:rsidRDefault="00924597" w:rsidP="0092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97">
              <w:rPr>
                <w:rFonts w:ascii="Times New Roman" w:hAnsi="Times New Roman" w:cs="Times New Roman"/>
                <w:sz w:val="24"/>
                <w:szCs w:val="24"/>
              </w:rPr>
              <w:t>ВР, руководитель МО учителей начальных</w:t>
            </w:r>
          </w:p>
          <w:p w:rsidR="0027148C" w:rsidRDefault="00924597" w:rsidP="0092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97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27148C" w:rsidTr="003C36CE">
        <w:tc>
          <w:tcPr>
            <w:tcW w:w="456" w:type="dxa"/>
          </w:tcPr>
          <w:p w:rsidR="0027148C" w:rsidRDefault="003C36CE" w:rsidP="0027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5" w:type="dxa"/>
          </w:tcPr>
          <w:p w:rsidR="00924597" w:rsidRPr="00924597" w:rsidRDefault="00924597" w:rsidP="0092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97">
              <w:rPr>
                <w:rFonts w:ascii="Times New Roman" w:hAnsi="Times New Roman" w:cs="Times New Roman"/>
                <w:sz w:val="24"/>
                <w:szCs w:val="24"/>
              </w:rPr>
              <w:t>Развитие внеурочной деятельности по следующим</w:t>
            </w:r>
          </w:p>
          <w:p w:rsidR="0027148C" w:rsidRDefault="00924597" w:rsidP="0092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97">
              <w:rPr>
                <w:rFonts w:ascii="Times New Roman" w:hAnsi="Times New Roman" w:cs="Times New Roman"/>
                <w:sz w:val="24"/>
                <w:szCs w:val="24"/>
              </w:rPr>
              <w:t>направлениям: спортивно-оздоровительное, духовно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4597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нравственное, социальное, </w:t>
            </w:r>
            <w:proofErr w:type="spellStart"/>
            <w:r w:rsidRPr="00924597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924597">
              <w:rPr>
                <w:rFonts w:ascii="Times New Roman" w:hAnsi="Times New Roman" w:cs="Times New Roman"/>
                <w:sz w:val="24"/>
                <w:szCs w:val="24"/>
              </w:rPr>
              <w:t>, общекультурное</w:t>
            </w:r>
          </w:p>
        </w:tc>
        <w:tc>
          <w:tcPr>
            <w:tcW w:w="1695" w:type="dxa"/>
          </w:tcPr>
          <w:p w:rsidR="0027148C" w:rsidRDefault="00924597" w:rsidP="0027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 г.</w:t>
            </w:r>
          </w:p>
        </w:tc>
        <w:tc>
          <w:tcPr>
            <w:tcW w:w="1775" w:type="dxa"/>
          </w:tcPr>
          <w:p w:rsidR="00924597" w:rsidRPr="00924597" w:rsidRDefault="00924597" w:rsidP="0092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97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924597" w:rsidRPr="00924597" w:rsidRDefault="00924597" w:rsidP="0092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97">
              <w:rPr>
                <w:rFonts w:ascii="Times New Roman" w:hAnsi="Times New Roman" w:cs="Times New Roman"/>
                <w:sz w:val="24"/>
                <w:szCs w:val="24"/>
              </w:rPr>
              <w:t>директора по</w:t>
            </w:r>
          </w:p>
          <w:p w:rsidR="0027148C" w:rsidRDefault="00924597" w:rsidP="0092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9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27148C" w:rsidTr="003C36CE">
        <w:tc>
          <w:tcPr>
            <w:tcW w:w="456" w:type="dxa"/>
          </w:tcPr>
          <w:p w:rsidR="0027148C" w:rsidRDefault="003C36CE" w:rsidP="0027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5" w:type="dxa"/>
          </w:tcPr>
          <w:p w:rsidR="00924597" w:rsidRPr="00924597" w:rsidRDefault="00924597" w:rsidP="0092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97">
              <w:rPr>
                <w:rFonts w:ascii="Times New Roman" w:hAnsi="Times New Roman" w:cs="Times New Roman"/>
                <w:sz w:val="24"/>
                <w:szCs w:val="24"/>
              </w:rPr>
              <w:t>Анализ социального заказа. Анкетирование родителей</w:t>
            </w:r>
          </w:p>
          <w:p w:rsidR="0027148C" w:rsidRDefault="00924597" w:rsidP="0092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97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695" w:type="dxa"/>
          </w:tcPr>
          <w:p w:rsidR="0027148C" w:rsidRDefault="00924597" w:rsidP="0027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75" w:type="dxa"/>
          </w:tcPr>
          <w:p w:rsidR="00924597" w:rsidRPr="00924597" w:rsidRDefault="00924597" w:rsidP="0092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97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924597" w:rsidRPr="00924597" w:rsidRDefault="00924597" w:rsidP="0092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97">
              <w:rPr>
                <w:rFonts w:ascii="Times New Roman" w:hAnsi="Times New Roman" w:cs="Times New Roman"/>
                <w:sz w:val="24"/>
                <w:szCs w:val="24"/>
              </w:rPr>
              <w:t>директора по</w:t>
            </w:r>
          </w:p>
          <w:p w:rsidR="0027148C" w:rsidRDefault="00924597" w:rsidP="0092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9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27148C" w:rsidTr="003C36CE">
        <w:tc>
          <w:tcPr>
            <w:tcW w:w="456" w:type="dxa"/>
          </w:tcPr>
          <w:p w:rsidR="0027148C" w:rsidRDefault="003C36CE" w:rsidP="0027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5" w:type="dxa"/>
          </w:tcPr>
          <w:p w:rsidR="0027148C" w:rsidRDefault="00924597" w:rsidP="0027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97">
              <w:rPr>
                <w:rFonts w:ascii="Times New Roman" w:hAnsi="Times New Roman" w:cs="Times New Roman"/>
                <w:sz w:val="24"/>
                <w:szCs w:val="24"/>
              </w:rPr>
              <w:t>Привлечение обучающихся к занятиям в кружках и секциях</w:t>
            </w:r>
          </w:p>
        </w:tc>
        <w:tc>
          <w:tcPr>
            <w:tcW w:w="1695" w:type="dxa"/>
          </w:tcPr>
          <w:p w:rsidR="0027148C" w:rsidRDefault="00924597" w:rsidP="0027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75" w:type="dxa"/>
          </w:tcPr>
          <w:p w:rsidR="00924597" w:rsidRPr="00924597" w:rsidRDefault="00924597" w:rsidP="0092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97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27148C" w:rsidRDefault="00924597" w:rsidP="0092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9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27148C" w:rsidTr="003C36CE">
        <w:tc>
          <w:tcPr>
            <w:tcW w:w="456" w:type="dxa"/>
          </w:tcPr>
          <w:p w:rsidR="0027148C" w:rsidRDefault="003C36CE" w:rsidP="0027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35" w:type="dxa"/>
          </w:tcPr>
          <w:p w:rsidR="0027148C" w:rsidRDefault="00924597" w:rsidP="0027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97">
              <w:rPr>
                <w:rFonts w:ascii="Times New Roman" w:hAnsi="Times New Roman" w:cs="Times New Roman"/>
                <w:sz w:val="24"/>
                <w:szCs w:val="24"/>
              </w:rPr>
              <w:t>Развитие мотивации обучающихся к участию в школьных, муниципальных, областных, всероссийских программах</w:t>
            </w:r>
          </w:p>
        </w:tc>
        <w:tc>
          <w:tcPr>
            <w:tcW w:w="1695" w:type="dxa"/>
          </w:tcPr>
          <w:p w:rsidR="0027148C" w:rsidRDefault="00924597" w:rsidP="0027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75" w:type="dxa"/>
          </w:tcPr>
          <w:p w:rsidR="00924597" w:rsidRPr="00924597" w:rsidRDefault="00924597" w:rsidP="0092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97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27148C" w:rsidRDefault="00924597" w:rsidP="0092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97">
              <w:rPr>
                <w:rFonts w:ascii="Times New Roman" w:hAnsi="Times New Roman" w:cs="Times New Roman"/>
                <w:sz w:val="24"/>
                <w:szCs w:val="24"/>
              </w:rPr>
              <w:t>МО, классные руководители</w:t>
            </w:r>
          </w:p>
        </w:tc>
      </w:tr>
      <w:tr w:rsidR="0027148C" w:rsidTr="003C36CE">
        <w:tc>
          <w:tcPr>
            <w:tcW w:w="456" w:type="dxa"/>
          </w:tcPr>
          <w:p w:rsidR="0027148C" w:rsidRDefault="003C36CE" w:rsidP="0027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35" w:type="dxa"/>
          </w:tcPr>
          <w:p w:rsidR="00924597" w:rsidRPr="00924597" w:rsidRDefault="00924597" w:rsidP="0092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97">
              <w:rPr>
                <w:rFonts w:ascii="Times New Roman" w:hAnsi="Times New Roman" w:cs="Times New Roman"/>
                <w:sz w:val="24"/>
                <w:szCs w:val="24"/>
              </w:rPr>
              <w:t>Мониторинг занятости обучающихся в системе внеурочной деятельности.</w:t>
            </w:r>
          </w:p>
          <w:p w:rsidR="00924597" w:rsidRPr="00924597" w:rsidRDefault="00924597" w:rsidP="0092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97">
              <w:rPr>
                <w:rFonts w:ascii="Times New Roman" w:hAnsi="Times New Roman" w:cs="Times New Roman"/>
                <w:sz w:val="24"/>
                <w:szCs w:val="24"/>
              </w:rPr>
              <w:t>Мониторинг востребованности внеурочной деятельности</w:t>
            </w:r>
          </w:p>
          <w:p w:rsidR="0027148C" w:rsidRDefault="00924597" w:rsidP="0092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97">
              <w:rPr>
                <w:rFonts w:ascii="Times New Roman" w:hAnsi="Times New Roman" w:cs="Times New Roman"/>
                <w:sz w:val="24"/>
                <w:szCs w:val="24"/>
              </w:rPr>
              <w:t>на базе школы.</w:t>
            </w:r>
          </w:p>
        </w:tc>
        <w:tc>
          <w:tcPr>
            <w:tcW w:w="1695" w:type="dxa"/>
          </w:tcPr>
          <w:p w:rsidR="0027148C" w:rsidRDefault="00924597" w:rsidP="0027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75" w:type="dxa"/>
          </w:tcPr>
          <w:p w:rsidR="00924597" w:rsidRPr="00924597" w:rsidRDefault="00924597" w:rsidP="0092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97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924597" w:rsidRPr="00924597" w:rsidRDefault="00924597" w:rsidP="0092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97">
              <w:rPr>
                <w:rFonts w:ascii="Times New Roman" w:hAnsi="Times New Roman" w:cs="Times New Roman"/>
                <w:sz w:val="24"/>
                <w:szCs w:val="24"/>
              </w:rPr>
              <w:t>директора по</w:t>
            </w:r>
          </w:p>
          <w:p w:rsidR="0027148C" w:rsidRDefault="00924597" w:rsidP="0092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9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27148C" w:rsidTr="003C36CE">
        <w:tc>
          <w:tcPr>
            <w:tcW w:w="456" w:type="dxa"/>
          </w:tcPr>
          <w:p w:rsidR="0027148C" w:rsidRDefault="003C36CE" w:rsidP="0027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35" w:type="dxa"/>
          </w:tcPr>
          <w:p w:rsidR="0027148C" w:rsidRDefault="00924597" w:rsidP="0092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97">
              <w:rPr>
                <w:rFonts w:ascii="Times New Roman" w:hAnsi="Times New Roman" w:cs="Times New Roman"/>
                <w:sz w:val="24"/>
                <w:szCs w:val="24"/>
              </w:rPr>
              <w:t>Улучшение материаль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но-технического оснащения систе</w:t>
            </w:r>
            <w:r w:rsidRPr="00924597">
              <w:rPr>
                <w:rFonts w:ascii="Times New Roman" w:hAnsi="Times New Roman" w:cs="Times New Roman"/>
                <w:sz w:val="24"/>
                <w:szCs w:val="24"/>
              </w:rPr>
              <w:t>мы дополнительного образования детей</w:t>
            </w:r>
          </w:p>
        </w:tc>
        <w:tc>
          <w:tcPr>
            <w:tcW w:w="1695" w:type="dxa"/>
          </w:tcPr>
          <w:p w:rsidR="0027148C" w:rsidRDefault="00924597" w:rsidP="0027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775" w:type="dxa"/>
          </w:tcPr>
          <w:p w:rsidR="00924597" w:rsidRPr="00924597" w:rsidRDefault="00924597" w:rsidP="0092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97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924597" w:rsidRPr="00924597" w:rsidRDefault="00924597" w:rsidP="0092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97">
              <w:rPr>
                <w:rFonts w:ascii="Times New Roman" w:hAnsi="Times New Roman" w:cs="Times New Roman"/>
                <w:sz w:val="24"/>
                <w:szCs w:val="24"/>
              </w:rPr>
              <w:t>директора по</w:t>
            </w:r>
          </w:p>
          <w:p w:rsidR="0027148C" w:rsidRDefault="00924597" w:rsidP="0092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АХЧ</w:t>
            </w:r>
          </w:p>
        </w:tc>
      </w:tr>
      <w:tr w:rsidR="0027148C" w:rsidTr="003C36CE">
        <w:tc>
          <w:tcPr>
            <w:tcW w:w="456" w:type="dxa"/>
          </w:tcPr>
          <w:p w:rsidR="0027148C" w:rsidRDefault="003C36CE" w:rsidP="0027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35" w:type="dxa"/>
          </w:tcPr>
          <w:p w:rsidR="003C36CE" w:rsidRPr="003C36CE" w:rsidRDefault="003C36CE" w:rsidP="003C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6CE">
              <w:rPr>
                <w:rFonts w:ascii="Times New Roman" w:hAnsi="Times New Roman" w:cs="Times New Roman"/>
                <w:sz w:val="24"/>
                <w:szCs w:val="24"/>
              </w:rPr>
              <w:t>Расширение социального партнерства с учреждениями</w:t>
            </w:r>
          </w:p>
          <w:p w:rsidR="0027148C" w:rsidRDefault="003C36CE" w:rsidP="003C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6CE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695" w:type="dxa"/>
          </w:tcPr>
          <w:p w:rsidR="0027148C" w:rsidRDefault="003C36CE" w:rsidP="0027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775" w:type="dxa"/>
          </w:tcPr>
          <w:p w:rsidR="003C36CE" w:rsidRPr="003C36CE" w:rsidRDefault="003C36CE" w:rsidP="003C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6CE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3C36CE" w:rsidRPr="003C36CE" w:rsidRDefault="003C36CE" w:rsidP="003C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6CE">
              <w:rPr>
                <w:rFonts w:ascii="Times New Roman" w:hAnsi="Times New Roman" w:cs="Times New Roman"/>
                <w:sz w:val="24"/>
                <w:szCs w:val="24"/>
              </w:rPr>
              <w:t>директора по</w:t>
            </w:r>
          </w:p>
          <w:p w:rsidR="0027148C" w:rsidRDefault="003C36CE" w:rsidP="003C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6C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27148C" w:rsidTr="003C36CE">
        <w:tc>
          <w:tcPr>
            <w:tcW w:w="456" w:type="dxa"/>
          </w:tcPr>
          <w:p w:rsidR="0027148C" w:rsidRDefault="003C36CE" w:rsidP="0027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35" w:type="dxa"/>
          </w:tcPr>
          <w:p w:rsidR="003C36CE" w:rsidRPr="003C36CE" w:rsidRDefault="003C36CE" w:rsidP="003C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6CE">
              <w:rPr>
                <w:rFonts w:ascii="Times New Roman" w:hAnsi="Times New Roman" w:cs="Times New Roman"/>
                <w:sz w:val="24"/>
                <w:szCs w:val="24"/>
              </w:rPr>
              <w:t>Проведение проектно-ориентированного семинара</w:t>
            </w:r>
          </w:p>
          <w:p w:rsidR="003C36CE" w:rsidRPr="003C36CE" w:rsidRDefault="003C36CE" w:rsidP="003C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6CE">
              <w:rPr>
                <w:rFonts w:ascii="Times New Roman" w:hAnsi="Times New Roman" w:cs="Times New Roman"/>
                <w:sz w:val="24"/>
                <w:szCs w:val="24"/>
              </w:rPr>
              <w:t>для учителей-предметников, классных руководителей,</w:t>
            </w:r>
          </w:p>
          <w:p w:rsidR="0027148C" w:rsidRDefault="003C36CE" w:rsidP="003C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6CE">
              <w:rPr>
                <w:rFonts w:ascii="Times New Roman" w:hAnsi="Times New Roman" w:cs="Times New Roman"/>
                <w:sz w:val="24"/>
                <w:szCs w:val="24"/>
              </w:rPr>
              <w:t>педагогов дополнительного образования, реализующих программы дополнительного образования (внеурочной деятельности)</w:t>
            </w:r>
          </w:p>
        </w:tc>
        <w:tc>
          <w:tcPr>
            <w:tcW w:w="1695" w:type="dxa"/>
          </w:tcPr>
          <w:p w:rsidR="0027148C" w:rsidRDefault="003C36CE" w:rsidP="0027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1775" w:type="dxa"/>
          </w:tcPr>
          <w:p w:rsidR="003C36CE" w:rsidRPr="003C36CE" w:rsidRDefault="003C36CE" w:rsidP="003C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6CE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3C36CE" w:rsidRPr="003C36CE" w:rsidRDefault="003C36CE" w:rsidP="003C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6CE">
              <w:rPr>
                <w:rFonts w:ascii="Times New Roman" w:hAnsi="Times New Roman" w:cs="Times New Roman"/>
                <w:sz w:val="24"/>
                <w:szCs w:val="24"/>
              </w:rPr>
              <w:t>директора по</w:t>
            </w:r>
          </w:p>
          <w:p w:rsidR="0027148C" w:rsidRDefault="003C36CE" w:rsidP="003C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6C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27148C" w:rsidTr="003C36CE">
        <w:tc>
          <w:tcPr>
            <w:tcW w:w="456" w:type="dxa"/>
          </w:tcPr>
          <w:p w:rsidR="0027148C" w:rsidRDefault="003C36CE" w:rsidP="0027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35" w:type="dxa"/>
          </w:tcPr>
          <w:p w:rsidR="0027148C" w:rsidRDefault="003C36CE" w:rsidP="0027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6CE">
              <w:rPr>
                <w:rFonts w:ascii="Times New Roman" w:hAnsi="Times New Roman" w:cs="Times New Roman"/>
                <w:sz w:val="24"/>
                <w:szCs w:val="24"/>
              </w:rPr>
              <w:t>Презентация педагогического опыта по дополнительному образованию (внеурочной деятельности) для педагогического сообщества на разных уровнях</w:t>
            </w:r>
          </w:p>
        </w:tc>
        <w:tc>
          <w:tcPr>
            <w:tcW w:w="1695" w:type="dxa"/>
          </w:tcPr>
          <w:p w:rsidR="0027148C" w:rsidRDefault="003C36CE" w:rsidP="0027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775" w:type="dxa"/>
          </w:tcPr>
          <w:p w:rsidR="003C36CE" w:rsidRPr="003C36CE" w:rsidRDefault="003C36CE" w:rsidP="003C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6CE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3C36CE" w:rsidRPr="003C36CE" w:rsidRDefault="003C36CE" w:rsidP="003C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6CE">
              <w:rPr>
                <w:rFonts w:ascii="Times New Roman" w:hAnsi="Times New Roman" w:cs="Times New Roman"/>
                <w:sz w:val="24"/>
                <w:szCs w:val="24"/>
              </w:rPr>
              <w:t>директора по</w:t>
            </w:r>
          </w:p>
          <w:p w:rsidR="0027148C" w:rsidRDefault="003C36CE" w:rsidP="003C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6CE">
              <w:rPr>
                <w:rFonts w:ascii="Times New Roman" w:hAnsi="Times New Roman" w:cs="Times New Roman"/>
                <w:sz w:val="24"/>
                <w:szCs w:val="24"/>
              </w:rPr>
              <w:t>ВР, руководители МО</w:t>
            </w:r>
          </w:p>
        </w:tc>
      </w:tr>
      <w:tr w:rsidR="0027148C" w:rsidTr="003C36CE">
        <w:tc>
          <w:tcPr>
            <w:tcW w:w="456" w:type="dxa"/>
          </w:tcPr>
          <w:p w:rsidR="0027148C" w:rsidRDefault="003C36CE" w:rsidP="0027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35" w:type="dxa"/>
          </w:tcPr>
          <w:p w:rsidR="003C36CE" w:rsidRPr="003C36CE" w:rsidRDefault="003C36CE" w:rsidP="003C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6CE">
              <w:rPr>
                <w:rFonts w:ascii="Times New Roman" w:hAnsi="Times New Roman" w:cs="Times New Roman"/>
                <w:sz w:val="24"/>
                <w:szCs w:val="24"/>
              </w:rPr>
              <w:t>Организация сетевого взаимодействия с учреждениями</w:t>
            </w:r>
          </w:p>
          <w:p w:rsidR="0027148C" w:rsidRDefault="003C36CE" w:rsidP="003C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6CE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695" w:type="dxa"/>
          </w:tcPr>
          <w:p w:rsidR="0027148C" w:rsidRDefault="003C36CE" w:rsidP="0027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775" w:type="dxa"/>
          </w:tcPr>
          <w:p w:rsidR="003C36CE" w:rsidRPr="003C36CE" w:rsidRDefault="003C36CE" w:rsidP="003C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6CE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3C36CE" w:rsidRPr="003C36CE" w:rsidRDefault="003C36CE" w:rsidP="003C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6CE">
              <w:rPr>
                <w:rFonts w:ascii="Times New Roman" w:hAnsi="Times New Roman" w:cs="Times New Roman"/>
                <w:sz w:val="24"/>
                <w:szCs w:val="24"/>
              </w:rPr>
              <w:t>директора по</w:t>
            </w:r>
          </w:p>
          <w:p w:rsidR="0027148C" w:rsidRDefault="003C36CE" w:rsidP="003C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6C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</w:tbl>
    <w:p w:rsidR="0027148C" w:rsidRDefault="0027148C" w:rsidP="002714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6CE" w:rsidRDefault="003C36CE" w:rsidP="003C36C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36CE">
        <w:rPr>
          <w:rFonts w:ascii="Times New Roman" w:hAnsi="Times New Roman" w:cs="Times New Roman"/>
          <w:b/>
          <w:sz w:val="24"/>
          <w:szCs w:val="24"/>
          <w:u w:val="single"/>
        </w:rPr>
        <w:t>Ожидаемые результаты: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36CE" w:rsidRDefault="003C36CE" w:rsidP="003C36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36CE">
        <w:rPr>
          <w:rFonts w:ascii="Times New Roman" w:hAnsi="Times New Roman" w:cs="Times New Roman"/>
          <w:sz w:val="24"/>
          <w:szCs w:val="24"/>
        </w:rPr>
        <w:t>Развитие системы дополнительного образования детей в школе позволить достичь следующих результатов: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6CE" w:rsidRDefault="003C36CE" w:rsidP="003C36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36CE">
        <w:rPr>
          <w:rFonts w:ascii="Times New Roman" w:hAnsi="Times New Roman" w:cs="Times New Roman"/>
          <w:sz w:val="24"/>
          <w:szCs w:val="24"/>
        </w:rPr>
        <w:t xml:space="preserve">· создать единое информационно-образовательное пространство основного и </w:t>
      </w:r>
    </w:p>
    <w:p w:rsidR="003C36CE" w:rsidRDefault="003C36CE" w:rsidP="003C36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36CE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учащихся в соответствии с социальным заказом,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C36CE" w:rsidRDefault="003C36CE" w:rsidP="003C36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36CE">
        <w:rPr>
          <w:rFonts w:ascii="Times New Roman" w:hAnsi="Times New Roman" w:cs="Times New Roman"/>
          <w:sz w:val="24"/>
          <w:szCs w:val="24"/>
        </w:rPr>
        <w:t>формулируемым администрацией и общественностью гимназии;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6CE" w:rsidRDefault="003C36CE" w:rsidP="003C36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36CE">
        <w:rPr>
          <w:rFonts w:ascii="Times New Roman" w:hAnsi="Times New Roman" w:cs="Times New Roman"/>
          <w:sz w:val="24"/>
          <w:szCs w:val="24"/>
        </w:rPr>
        <w:t>· обеспечить достижение готовности и способности обучающихся к саморазвитию;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6CE" w:rsidRPr="003C36CE" w:rsidRDefault="003C36CE" w:rsidP="003C36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36CE">
        <w:rPr>
          <w:rFonts w:ascii="Times New Roman" w:hAnsi="Times New Roman" w:cs="Times New Roman"/>
          <w:sz w:val="24"/>
          <w:szCs w:val="24"/>
        </w:rPr>
        <w:t>· сформировать мотивацию к учению и познанию, ценностно-смысловые установки</w:t>
      </w:r>
    </w:p>
    <w:p w:rsidR="003C36CE" w:rsidRDefault="003C36CE" w:rsidP="003C36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36CE">
        <w:rPr>
          <w:rFonts w:ascii="Times New Roman" w:hAnsi="Times New Roman" w:cs="Times New Roman"/>
          <w:sz w:val="24"/>
          <w:szCs w:val="24"/>
        </w:rPr>
        <w:t xml:space="preserve">учащихся, отражающие их индивидуально-личностные позиции, социальные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36CE" w:rsidRDefault="003C36CE" w:rsidP="003C36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36CE">
        <w:rPr>
          <w:rFonts w:ascii="Times New Roman" w:hAnsi="Times New Roman" w:cs="Times New Roman"/>
          <w:sz w:val="24"/>
          <w:szCs w:val="24"/>
        </w:rPr>
        <w:t>компетентности, личностные качества;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6CE" w:rsidRDefault="003C36CE" w:rsidP="003C36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36CE">
        <w:rPr>
          <w:rFonts w:ascii="Times New Roman" w:hAnsi="Times New Roman" w:cs="Times New Roman"/>
          <w:sz w:val="24"/>
          <w:szCs w:val="24"/>
        </w:rPr>
        <w:t>· сформировать основы российской, гражданской идентичности;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6CE" w:rsidRPr="003C36CE" w:rsidRDefault="003C36CE" w:rsidP="003C36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36CE">
        <w:rPr>
          <w:rFonts w:ascii="Times New Roman" w:hAnsi="Times New Roman" w:cs="Times New Roman"/>
          <w:sz w:val="24"/>
          <w:szCs w:val="24"/>
        </w:rPr>
        <w:t>· увеличить количество учащихся, посещающих кружки и секции и участвующих</w:t>
      </w:r>
    </w:p>
    <w:p w:rsidR="003C36CE" w:rsidRDefault="003C36CE" w:rsidP="003C36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36CE">
        <w:rPr>
          <w:rFonts w:ascii="Times New Roman" w:hAnsi="Times New Roman" w:cs="Times New Roman"/>
          <w:sz w:val="24"/>
          <w:szCs w:val="24"/>
        </w:rPr>
        <w:t>в школьных, районных, краевых программах;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6CE" w:rsidRDefault="003C36CE" w:rsidP="003C36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36CE">
        <w:rPr>
          <w:rFonts w:ascii="Times New Roman" w:hAnsi="Times New Roman" w:cs="Times New Roman"/>
          <w:sz w:val="24"/>
          <w:szCs w:val="24"/>
        </w:rPr>
        <w:t xml:space="preserve">· улучшить материально-техническое оснащение системы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36CE" w:rsidRDefault="003C36CE" w:rsidP="003C36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36CE">
        <w:rPr>
          <w:rFonts w:ascii="Times New Roman" w:hAnsi="Times New Roman" w:cs="Times New Roman"/>
          <w:sz w:val="24"/>
          <w:szCs w:val="24"/>
        </w:rPr>
        <w:t>учащихся;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6CE" w:rsidRDefault="003C36CE" w:rsidP="003C36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36CE">
        <w:rPr>
          <w:rFonts w:ascii="Times New Roman" w:hAnsi="Times New Roman" w:cs="Times New Roman"/>
          <w:sz w:val="24"/>
          <w:szCs w:val="24"/>
        </w:rPr>
        <w:t xml:space="preserve">· увеличить количество кружков технического, прикладного, спортивного направлений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6CE" w:rsidRDefault="003C36CE" w:rsidP="003C36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36CE">
        <w:rPr>
          <w:rFonts w:ascii="Times New Roman" w:hAnsi="Times New Roman" w:cs="Times New Roman"/>
          <w:sz w:val="24"/>
          <w:szCs w:val="24"/>
        </w:rPr>
        <w:t>соответствии с потребностями и запросами учащихся, родителей;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6CE" w:rsidRDefault="003C36CE" w:rsidP="003C36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36CE">
        <w:rPr>
          <w:rFonts w:ascii="Times New Roman" w:hAnsi="Times New Roman" w:cs="Times New Roman"/>
          <w:sz w:val="24"/>
          <w:szCs w:val="24"/>
        </w:rPr>
        <w:t>· создать условия, стимулирующие развитие технического и прикладного творчества;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6CE" w:rsidRDefault="003C36CE" w:rsidP="003C36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36CE">
        <w:rPr>
          <w:rFonts w:ascii="Times New Roman" w:hAnsi="Times New Roman" w:cs="Times New Roman"/>
          <w:sz w:val="24"/>
          <w:szCs w:val="24"/>
        </w:rPr>
        <w:t>· расширить сферу социального партнерства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6CE" w:rsidRPr="003C36CE" w:rsidRDefault="003C36CE" w:rsidP="003C36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36CE">
        <w:rPr>
          <w:rFonts w:ascii="Times New Roman" w:hAnsi="Times New Roman" w:cs="Times New Roman"/>
          <w:sz w:val="24"/>
          <w:szCs w:val="24"/>
        </w:rPr>
        <w:t>· содействовать развитию дифференцированного образования в виде организации</w:t>
      </w:r>
    </w:p>
    <w:p w:rsidR="003C36CE" w:rsidRDefault="003C36CE" w:rsidP="003C36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36CE">
        <w:rPr>
          <w:rFonts w:ascii="Times New Roman" w:hAnsi="Times New Roman" w:cs="Times New Roman"/>
          <w:sz w:val="24"/>
          <w:szCs w:val="24"/>
        </w:rPr>
        <w:t xml:space="preserve">программ </w:t>
      </w:r>
      <w:proofErr w:type="spellStart"/>
      <w:r w:rsidRPr="003C36CE">
        <w:rPr>
          <w:rFonts w:ascii="Times New Roman" w:hAnsi="Times New Roman" w:cs="Times New Roman"/>
          <w:sz w:val="24"/>
          <w:szCs w:val="24"/>
        </w:rPr>
        <w:t>допрофессиональной</w:t>
      </w:r>
      <w:proofErr w:type="spellEnd"/>
      <w:r w:rsidRPr="003C36CE">
        <w:rPr>
          <w:rFonts w:ascii="Times New Roman" w:hAnsi="Times New Roman" w:cs="Times New Roman"/>
          <w:sz w:val="24"/>
          <w:szCs w:val="24"/>
        </w:rPr>
        <w:t xml:space="preserve"> подготовки, а также содействие самореализации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36CE" w:rsidRDefault="003C36CE" w:rsidP="003C36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36CE">
        <w:rPr>
          <w:rFonts w:ascii="Times New Roman" w:hAnsi="Times New Roman" w:cs="Times New Roman"/>
          <w:sz w:val="24"/>
          <w:szCs w:val="24"/>
        </w:rPr>
        <w:t>выпускников.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6CE" w:rsidRDefault="003C36CE" w:rsidP="003C36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36CE">
        <w:rPr>
          <w:rFonts w:ascii="Times New Roman" w:hAnsi="Times New Roman" w:cs="Times New Roman"/>
          <w:sz w:val="24"/>
          <w:szCs w:val="24"/>
        </w:rPr>
        <w:t xml:space="preserve">· повысить квалификацию педагогических работников, расширить возможности системы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C36CE" w:rsidRDefault="003C36CE" w:rsidP="003C36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36CE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6CE" w:rsidRPr="001973AF" w:rsidRDefault="003C36CE" w:rsidP="003C36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C36CE">
        <w:rPr>
          <w:rFonts w:ascii="Times New Roman" w:hAnsi="Times New Roman" w:cs="Times New Roman"/>
          <w:sz w:val="24"/>
          <w:szCs w:val="24"/>
        </w:rPr>
        <w:t xml:space="preserve"> Основное поле для обновления и развития образовательной среды школы – это содержание образования, которое определяется ФГОС.</w:t>
      </w:r>
      <w:r w:rsidRPr="003C36CE">
        <w:rPr>
          <w:rFonts w:ascii="Times New Roman" w:hAnsi="Times New Roman" w:cs="Times New Roman"/>
          <w:sz w:val="24"/>
          <w:szCs w:val="24"/>
        </w:rPr>
        <w:cr/>
      </w:r>
    </w:p>
    <w:tbl>
      <w:tblPr>
        <w:tblStyle w:val="a3"/>
        <w:tblW w:w="10438" w:type="dxa"/>
        <w:tblInd w:w="-807" w:type="dxa"/>
        <w:tblLook w:val="04A0" w:firstRow="1" w:lastRow="0" w:firstColumn="1" w:lastColumn="0" w:noHBand="0" w:noVBand="1"/>
      </w:tblPr>
      <w:tblGrid>
        <w:gridCol w:w="2150"/>
        <w:gridCol w:w="2011"/>
        <w:gridCol w:w="2156"/>
        <w:gridCol w:w="2003"/>
        <w:gridCol w:w="2118"/>
      </w:tblGrid>
      <w:tr w:rsidR="00FB5446" w:rsidTr="00FB5446">
        <w:tc>
          <w:tcPr>
            <w:tcW w:w="2150" w:type="dxa"/>
          </w:tcPr>
          <w:p w:rsidR="00FB5446" w:rsidRPr="003C36CE" w:rsidRDefault="00FB5446" w:rsidP="003C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6CE">
              <w:rPr>
                <w:rFonts w:ascii="Times New Roman" w:hAnsi="Times New Roman" w:cs="Times New Roman"/>
                <w:sz w:val="24"/>
                <w:szCs w:val="24"/>
              </w:rPr>
              <w:t>-освоение знаний,</w:t>
            </w:r>
          </w:p>
          <w:p w:rsidR="00FB5446" w:rsidRPr="003C36CE" w:rsidRDefault="00FB5446" w:rsidP="003C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6CE">
              <w:rPr>
                <w:rFonts w:ascii="Times New Roman" w:hAnsi="Times New Roman" w:cs="Times New Roman"/>
                <w:sz w:val="24"/>
                <w:szCs w:val="24"/>
              </w:rPr>
              <w:t>умений и навыков, определённых ФГОС</w:t>
            </w:r>
          </w:p>
          <w:p w:rsidR="00FB5446" w:rsidRPr="003C36CE" w:rsidRDefault="00FB5446" w:rsidP="003C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6CE">
              <w:rPr>
                <w:rFonts w:ascii="Times New Roman" w:hAnsi="Times New Roman" w:cs="Times New Roman"/>
                <w:sz w:val="24"/>
                <w:szCs w:val="24"/>
              </w:rPr>
              <w:t>-освоение на</w:t>
            </w:r>
          </w:p>
          <w:p w:rsidR="00FB5446" w:rsidRPr="003C36CE" w:rsidRDefault="00FB5446" w:rsidP="003C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6CE">
              <w:rPr>
                <w:rFonts w:ascii="Times New Roman" w:hAnsi="Times New Roman" w:cs="Times New Roman"/>
                <w:sz w:val="24"/>
                <w:szCs w:val="24"/>
              </w:rPr>
              <w:t>расширенном и</w:t>
            </w:r>
          </w:p>
          <w:p w:rsidR="00FB5446" w:rsidRPr="003C36CE" w:rsidRDefault="00FB5446" w:rsidP="003C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6CE">
              <w:rPr>
                <w:rFonts w:ascii="Times New Roman" w:hAnsi="Times New Roman" w:cs="Times New Roman"/>
                <w:sz w:val="24"/>
                <w:szCs w:val="24"/>
              </w:rPr>
              <w:t>углублённом</w:t>
            </w:r>
          </w:p>
          <w:p w:rsidR="00FB5446" w:rsidRPr="003C36CE" w:rsidRDefault="00FB5446" w:rsidP="003C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6CE">
              <w:rPr>
                <w:rFonts w:ascii="Times New Roman" w:hAnsi="Times New Roman" w:cs="Times New Roman"/>
                <w:sz w:val="24"/>
                <w:szCs w:val="24"/>
              </w:rPr>
              <w:t>уровнях ряда</w:t>
            </w:r>
          </w:p>
          <w:p w:rsidR="00FB5446" w:rsidRPr="003C36CE" w:rsidRDefault="00FB5446" w:rsidP="003C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6CE">
              <w:rPr>
                <w:rFonts w:ascii="Times New Roman" w:hAnsi="Times New Roman" w:cs="Times New Roman"/>
                <w:sz w:val="24"/>
                <w:szCs w:val="24"/>
              </w:rPr>
              <w:t>предметов;</w:t>
            </w:r>
          </w:p>
          <w:p w:rsidR="00FB5446" w:rsidRPr="003C36CE" w:rsidRDefault="00FB5446" w:rsidP="003C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6CE">
              <w:rPr>
                <w:rFonts w:ascii="Times New Roman" w:hAnsi="Times New Roman" w:cs="Times New Roman"/>
                <w:sz w:val="24"/>
                <w:szCs w:val="24"/>
              </w:rPr>
              <w:t>-усвоение универсальных способов познания,</w:t>
            </w:r>
          </w:p>
          <w:p w:rsidR="00FB5446" w:rsidRPr="003C36CE" w:rsidRDefault="00FB5446" w:rsidP="003C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6C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средствами </w:t>
            </w:r>
            <w:r w:rsidRPr="003C3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мыслительной деятельности, дающих</w:t>
            </w:r>
          </w:p>
          <w:p w:rsidR="00FB5446" w:rsidRPr="003C36CE" w:rsidRDefault="00FB5446" w:rsidP="003C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6CE">
              <w:rPr>
                <w:rFonts w:ascii="Times New Roman" w:hAnsi="Times New Roman" w:cs="Times New Roman"/>
                <w:sz w:val="24"/>
                <w:szCs w:val="24"/>
              </w:rPr>
              <w:t>возможность заниматься активным интеллектуальным творчеством;</w:t>
            </w:r>
          </w:p>
          <w:p w:rsidR="00FB5446" w:rsidRPr="003C36CE" w:rsidRDefault="00FB5446" w:rsidP="003C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6CE">
              <w:rPr>
                <w:rFonts w:ascii="Times New Roman" w:hAnsi="Times New Roman" w:cs="Times New Roman"/>
                <w:sz w:val="24"/>
                <w:szCs w:val="24"/>
              </w:rPr>
              <w:t>-формирование</w:t>
            </w:r>
          </w:p>
          <w:p w:rsidR="00FB5446" w:rsidRDefault="00FB5446" w:rsidP="003C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6CE">
              <w:rPr>
                <w:rFonts w:ascii="Times New Roman" w:hAnsi="Times New Roman" w:cs="Times New Roman"/>
                <w:sz w:val="24"/>
                <w:szCs w:val="24"/>
              </w:rPr>
              <w:t>целостного видения мира, гуманистического сознания</w:t>
            </w:r>
          </w:p>
        </w:tc>
        <w:tc>
          <w:tcPr>
            <w:tcW w:w="2011" w:type="dxa"/>
          </w:tcPr>
          <w:p w:rsidR="00FB5446" w:rsidRPr="003C36CE" w:rsidRDefault="00FB5446" w:rsidP="003C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БАЗОВОЕ ОБРАЗОВАНИЕ</w:t>
            </w:r>
          </w:p>
          <w:p w:rsidR="00FB5446" w:rsidRPr="00FB5446" w:rsidRDefault="00FB5446" w:rsidP="003C36CE">
            <w:pPr>
              <w:rPr>
                <w:rFonts w:ascii="Times New Roman" w:hAnsi="Times New Roman" w:cs="Times New Roman"/>
              </w:rPr>
            </w:pPr>
            <w:r w:rsidRPr="00FB5446">
              <w:rPr>
                <w:rFonts w:ascii="Times New Roman" w:hAnsi="Times New Roman" w:cs="Times New Roman"/>
              </w:rPr>
              <w:t>(обязательно</w:t>
            </w:r>
          </w:p>
          <w:p w:rsidR="00FB5446" w:rsidRPr="00FB5446" w:rsidRDefault="00FB5446" w:rsidP="003C36CE">
            <w:pPr>
              <w:rPr>
                <w:rFonts w:ascii="Times New Roman" w:hAnsi="Times New Roman" w:cs="Times New Roman"/>
              </w:rPr>
            </w:pPr>
            <w:r w:rsidRPr="00FB5446">
              <w:rPr>
                <w:rFonts w:ascii="Times New Roman" w:hAnsi="Times New Roman" w:cs="Times New Roman"/>
              </w:rPr>
              <w:t>для всех, определяется государственным</w:t>
            </w:r>
          </w:p>
          <w:p w:rsidR="00FB5446" w:rsidRDefault="00FB5446" w:rsidP="003C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446">
              <w:rPr>
                <w:rFonts w:ascii="Times New Roman" w:hAnsi="Times New Roman" w:cs="Times New Roman"/>
              </w:rPr>
              <w:t>стандартом образования)</w:t>
            </w:r>
          </w:p>
        </w:tc>
        <w:tc>
          <w:tcPr>
            <w:tcW w:w="2156" w:type="dxa"/>
          </w:tcPr>
          <w:p w:rsidR="00FB5446" w:rsidRPr="003C36CE" w:rsidRDefault="00FB5446" w:rsidP="003C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6CE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FB5446" w:rsidRPr="003C36CE" w:rsidRDefault="00FB5446" w:rsidP="003C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6CE">
              <w:rPr>
                <w:rFonts w:ascii="Times New Roman" w:hAnsi="Times New Roman" w:cs="Times New Roman"/>
                <w:sz w:val="24"/>
                <w:szCs w:val="24"/>
              </w:rPr>
              <w:t>по ступеням</w:t>
            </w:r>
          </w:p>
          <w:p w:rsidR="00FB5446" w:rsidRDefault="00FB5446" w:rsidP="003C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6CE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2003" w:type="dxa"/>
          </w:tcPr>
          <w:p w:rsidR="00FB5446" w:rsidRPr="003C36CE" w:rsidRDefault="00FB5446" w:rsidP="003C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6CE">
              <w:rPr>
                <w:rFonts w:ascii="Times New Roman" w:hAnsi="Times New Roman" w:cs="Times New Roman"/>
                <w:sz w:val="24"/>
                <w:szCs w:val="24"/>
              </w:rPr>
              <w:t>ВАРИАТИВНОЕ ОБРАЗОВАНИЕ</w:t>
            </w:r>
          </w:p>
          <w:p w:rsidR="00FB5446" w:rsidRPr="00FB5446" w:rsidRDefault="00FB5446" w:rsidP="003C36CE">
            <w:pPr>
              <w:rPr>
                <w:rFonts w:ascii="Times New Roman" w:hAnsi="Times New Roman" w:cs="Times New Roman"/>
              </w:rPr>
            </w:pPr>
            <w:r w:rsidRPr="00FB5446">
              <w:rPr>
                <w:rFonts w:ascii="Times New Roman" w:hAnsi="Times New Roman" w:cs="Times New Roman"/>
              </w:rPr>
              <w:t>(формируется</w:t>
            </w:r>
          </w:p>
          <w:p w:rsidR="00FB5446" w:rsidRDefault="00FB5446" w:rsidP="003C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446">
              <w:rPr>
                <w:rFonts w:ascii="Times New Roman" w:hAnsi="Times New Roman" w:cs="Times New Roman"/>
              </w:rPr>
              <w:t>школой)</w:t>
            </w:r>
          </w:p>
        </w:tc>
        <w:tc>
          <w:tcPr>
            <w:tcW w:w="2118" w:type="dxa"/>
          </w:tcPr>
          <w:p w:rsidR="00FB5446" w:rsidRPr="00FB5446" w:rsidRDefault="00FB5446" w:rsidP="00FB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446">
              <w:rPr>
                <w:rFonts w:ascii="Times New Roman" w:hAnsi="Times New Roman" w:cs="Times New Roman"/>
                <w:sz w:val="24"/>
                <w:szCs w:val="24"/>
              </w:rPr>
              <w:t>-освоение ряда</w:t>
            </w:r>
          </w:p>
          <w:p w:rsidR="00FB5446" w:rsidRPr="00FB5446" w:rsidRDefault="00FB5446" w:rsidP="00FB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446">
              <w:rPr>
                <w:rFonts w:ascii="Times New Roman" w:hAnsi="Times New Roman" w:cs="Times New Roman"/>
                <w:sz w:val="24"/>
                <w:szCs w:val="24"/>
              </w:rPr>
              <w:t>предметов, элективных курсов,</w:t>
            </w:r>
          </w:p>
          <w:p w:rsidR="00FB5446" w:rsidRPr="00FB5446" w:rsidRDefault="00FB5446" w:rsidP="00FB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446">
              <w:rPr>
                <w:rFonts w:ascii="Times New Roman" w:hAnsi="Times New Roman" w:cs="Times New Roman"/>
                <w:sz w:val="24"/>
                <w:szCs w:val="24"/>
              </w:rPr>
              <w:t>факультативов</w:t>
            </w:r>
          </w:p>
          <w:p w:rsidR="00FB5446" w:rsidRPr="00FB5446" w:rsidRDefault="00FB5446" w:rsidP="00FB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446">
              <w:rPr>
                <w:rFonts w:ascii="Times New Roman" w:hAnsi="Times New Roman" w:cs="Times New Roman"/>
                <w:sz w:val="24"/>
                <w:szCs w:val="24"/>
              </w:rPr>
              <w:t>-развитие навыков самообразования, осознанного самоопределения;</w:t>
            </w:r>
          </w:p>
          <w:p w:rsidR="00FB5446" w:rsidRPr="00FB5446" w:rsidRDefault="00FB5446" w:rsidP="00FB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446">
              <w:rPr>
                <w:rFonts w:ascii="Times New Roman" w:hAnsi="Times New Roman" w:cs="Times New Roman"/>
                <w:sz w:val="24"/>
                <w:szCs w:val="24"/>
              </w:rPr>
              <w:t>-развитие навыков корректной</w:t>
            </w:r>
          </w:p>
          <w:p w:rsidR="00FB5446" w:rsidRPr="00FB5446" w:rsidRDefault="00FB5446" w:rsidP="00FB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полемики, умений логично, аргументированно</w:t>
            </w:r>
          </w:p>
          <w:p w:rsidR="00FB5446" w:rsidRPr="00FB5446" w:rsidRDefault="00FB5446" w:rsidP="00FB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446">
              <w:rPr>
                <w:rFonts w:ascii="Times New Roman" w:hAnsi="Times New Roman" w:cs="Times New Roman"/>
                <w:sz w:val="24"/>
                <w:szCs w:val="24"/>
              </w:rPr>
              <w:t>излагать свои</w:t>
            </w:r>
          </w:p>
          <w:p w:rsidR="00FB5446" w:rsidRPr="00FB5446" w:rsidRDefault="00FB5446" w:rsidP="00FB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446">
              <w:rPr>
                <w:rFonts w:ascii="Times New Roman" w:hAnsi="Times New Roman" w:cs="Times New Roman"/>
                <w:sz w:val="24"/>
                <w:szCs w:val="24"/>
              </w:rPr>
              <w:t>мысли, ориентироваться в информационной</w:t>
            </w:r>
          </w:p>
          <w:p w:rsidR="00FB5446" w:rsidRPr="00FB5446" w:rsidRDefault="00FB5446" w:rsidP="00FB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446">
              <w:rPr>
                <w:rFonts w:ascii="Times New Roman" w:hAnsi="Times New Roman" w:cs="Times New Roman"/>
                <w:sz w:val="24"/>
                <w:szCs w:val="24"/>
              </w:rPr>
              <w:t>среде;</w:t>
            </w:r>
          </w:p>
          <w:p w:rsidR="00FB5446" w:rsidRPr="00FB5446" w:rsidRDefault="00FB5446" w:rsidP="00FB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446">
              <w:rPr>
                <w:rFonts w:ascii="Times New Roman" w:hAnsi="Times New Roman" w:cs="Times New Roman"/>
                <w:sz w:val="24"/>
                <w:szCs w:val="24"/>
              </w:rPr>
              <w:t>-повышение интереса к приобретению знаний;</w:t>
            </w:r>
          </w:p>
          <w:p w:rsidR="00FB5446" w:rsidRPr="00FB5446" w:rsidRDefault="00FB5446" w:rsidP="00FB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446">
              <w:rPr>
                <w:rFonts w:ascii="Times New Roman" w:hAnsi="Times New Roman" w:cs="Times New Roman"/>
                <w:sz w:val="24"/>
                <w:szCs w:val="24"/>
              </w:rPr>
              <w:t>-формирование</w:t>
            </w:r>
          </w:p>
          <w:p w:rsidR="00FB5446" w:rsidRPr="00FB5446" w:rsidRDefault="00FB5446" w:rsidP="00FB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446">
              <w:rPr>
                <w:rFonts w:ascii="Times New Roman" w:hAnsi="Times New Roman" w:cs="Times New Roman"/>
                <w:sz w:val="24"/>
                <w:szCs w:val="24"/>
              </w:rPr>
              <w:t>индивидуальной</w:t>
            </w:r>
          </w:p>
          <w:p w:rsidR="00FB5446" w:rsidRPr="00FB5446" w:rsidRDefault="00FB5446" w:rsidP="00FB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446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FB5446" w:rsidRPr="003C36CE" w:rsidRDefault="00FB5446" w:rsidP="00FB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446">
              <w:rPr>
                <w:rFonts w:ascii="Times New Roman" w:hAnsi="Times New Roman" w:cs="Times New Roman"/>
                <w:sz w:val="24"/>
                <w:szCs w:val="24"/>
              </w:rPr>
              <w:t>траектории</w:t>
            </w:r>
          </w:p>
        </w:tc>
      </w:tr>
    </w:tbl>
    <w:p w:rsidR="00FB5446" w:rsidRDefault="00FB5446" w:rsidP="00FB54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5446" w:rsidRPr="00FB5446" w:rsidRDefault="00FB5446" w:rsidP="00FB54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5446">
        <w:rPr>
          <w:rFonts w:ascii="Times New Roman" w:hAnsi="Times New Roman" w:cs="Times New Roman"/>
          <w:b/>
          <w:sz w:val="24"/>
          <w:szCs w:val="24"/>
          <w:u w:val="single"/>
        </w:rPr>
        <w:t>Внеурочная деятельность</w:t>
      </w:r>
    </w:p>
    <w:p w:rsidR="0096680D" w:rsidRDefault="00FB5446" w:rsidP="009668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5446">
        <w:rPr>
          <w:rFonts w:ascii="Times New Roman" w:hAnsi="Times New Roman" w:cs="Times New Roman"/>
          <w:b/>
          <w:sz w:val="24"/>
          <w:szCs w:val="24"/>
          <w:u w:val="single"/>
        </w:rPr>
        <w:t>(определяется на основе образовательного маркетинга школьного</w:t>
      </w:r>
    </w:p>
    <w:p w:rsidR="0027148C" w:rsidRDefault="00FB5446" w:rsidP="009668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5446">
        <w:rPr>
          <w:rFonts w:ascii="Times New Roman" w:hAnsi="Times New Roman" w:cs="Times New Roman"/>
          <w:b/>
          <w:sz w:val="24"/>
          <w:szCs w:val="24"/>
          <w:u w:val="single"/>
        </w:rPr>
        <w:t>пространства и социума)</w:t>
      </w:r>
      <w:r w:rsidRPr="00FB5446">
        <w:rPr>
          <w:rFonts w:ascii="Times New Roman" w:hAnsi="Times New Roman" w:cs="Times New Roman"/>
          <w:b/>
          <w:sz w:val="24"/>
          <w:szCs w:val="24"/>
          <w:u w:val="single"/>
        </w:rPr>
        <w:cr/>
      </w:r>
    </w:p>
    <w:p w:rsidR="00FB5446" w:rsidRDefault="00FB5446" w:rsidP="00FB544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5446">
        <w:rPr>
          <w:rFonts w:ascii="Times New Roman" w:hAnsi="Times New Roman" w:cs="Times New Roman"/>
          <w:b/>
          <w:sz w:val="24"/>
          <w:szCs w:val="24"/>
          <w:u w:val="single"/>
        </w:rPr>
        <w:t>Цели:</w:t>
      </w:r>
    </w:p>
    <w:p w:rsidR="00FB5446" w:rsidRPr="00FB5446" w:rsidRDefault="00FB5446" w:rsidP="00FB544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5446" w:rsidRPr="00FB5446" w:rsidRDefault="00FB5446" w:rsidP="00FB5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44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446">
        <w:rPr>
          <w:rFonts w:ascii="Times New Roman" w:hAnsi="Times New Roman" w:cs="Times New Roman"/>
          <w:sz w:val="24"/>
          <w:szCs w:val="24"/>
        </w:rPr>
        <w:t>воспитание патриотизма и гражданственности</w:t>
      </w:r>
    </w:p>
    <w:p w:rsidR="00FB5446" w:rsidRPr="00FB5446" w:rsidRDefault="00FB5446" w:rsidP="00FB54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B5446">
        <w:rPr>
          <w:rFonts w:ascii="Times New Roman" w:hAnsi="Times New Roman" w:cs="Times New Roman"/>
          <w:sz w:val="24"/>
          <w:szCs w:val="24"/>
        </w:rPr>
        <w:t xml:space="preserve"> развитие духовной культуры и нравственности личности, приобщение к общечеловеческим</w:t>
      </w:r>
    </w:p>
    <w:p w:rsidR="00FB5446" w:rsidRPr="00FB5446" w:rsidRDefault="00FB5446" w:rsidP="00FB54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5446">
        <w:rPr>
          <w:rFonts w:ascii="Times New Roman" w:hAnsi="Times New Roman" w:cs="Times New Roman"/>
          <w:sz w:val="24"/>
          <w:szCs w:val="24"/>
        </w:rPr>
        <w:t>ценностям;</w:t>
      </w:r>
    </w:p>
    <w:p w:rsidR="00FB5446" w:rsidRPr="00FB5446" w:rsidRDefault="00FB5446" w:rsidP="00FB54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B5446">
        <w:rPr>
          <w:rFonts w:ascii="Times New Roman" w:hAnsi="Times New Roman" w:cs="Times New Roman"/>
          <w:sz w:val="24"/>
          <w:szCs w:val="24"/>
        </w:rPr>
        <w:t xml:space="preserve"> повышение эрудиции, расширение кругозора;</w:t>
      </w:r>
    </w:p>
    <w:p w:rsidR="00FB5446" w:rsidRDefault="00FB5446" w:rsidP="00FB54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B5446">
        <w:rPr>
          <w:rFonts w:ascii="Times New Roman" w:hAnsi="Times New Roman" w:cs="Times New Roman"/>
          <w:sz w:val="24"/>
          <w:szCs w:val="24"/>
        </w:rPr>
        <w:t xml:space="preserve"> оптимальное раскрытие творческого потенциала каждого обучающегося;</w:t>
      </w:r>
    </w:p>
    <w:p w:rsidR="00FB5446" w:rsidRPr="00FB5446" w:rsidRDefault="00FB5446" w:rsidP="00FB54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5446">
        <w:rPr>
          <w:rFonts w:ascii="Times New Roman" w:hAnsi="Times New Roman" w:cs="Times New Roman"/>
          <w:sz w:val="24"/>
          <w:szCs w:val="24"/>
        </w:rPr>
        <w:t>формирование здорового образа жизни, общефизическое развитие;</w:t>
      </w:r>
    </w:p>
    <w:p w:rsidR="00FB5446" w:rsidRPr="00FB5446" w:rsidRDefault="00FB5446" w:rsidP="00FB54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5446">
        <w:rPr>
          <w:rFonts w:ascii="Times New Roman" w:hAnsi="Times New Roman" w:cs="Times New Roman"/>
          <w:sz w:val="24"/>
          <w:szCs w:val="24"/>
        </w:rPr>
        <w:t>профессиональное самоопределение</w:t>
      </w:r>
    </w:p>
    <w:p w:rsidR="00FB5446" w:rsidRPr="00FB5446" w:rsidRDefault="00FB5446" w:rsidP="00FB54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5446">
        <w:rPr>
          <w:rFonts w:ascii="Times New Roman" w:hAnsi="Times New Roman" w:cs="Times New Roman"/>
          <w:sz w:val="24"/>
          <w:szCs w:val="24"/>
        </w:rPr>
        <w:t>ВД – средство социальной защиты, помогает сформировать стартовые возможности</w:t>
      </w:r>
    </w:p>
    <w:p w:rsidR="00FB5446" w:rsidRPr="00FB5446" w:rsidRDefault="00FB5446" w:rsidP="00FB54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5446">
        <w:rPr>
          <w:rFonts w:ascii="Times New Roman" w:hAnsi="Times New Roman" w:cs="Times New Roman"/>
          <w:sz w:val="24"/>
          <w:szCs w:val="24"/>
        </w:rPr>
        <w:t>на рынке</w:t>
      </w:r>
    </w:p>
    <w:p w:rsidR="00FB5446" w:rsidRDefault="00FB5446" w:rsidP="00FB54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5446">
        <w:rPr>
          <w:rFonts w:ascii="Times New Roman" w:hAnsi="Times New Roman" w:cs="Times New Roman"/>
          <w:sz w:val="24"/>
          <w:szCs w:val="24"/>
        </w:rPr>
        <w:t>труда и профессионального образования</w:t>
      </w:r>
    </w:p>
    <w:p w:rsidR="00FB5446" w:rsidRDefault="00FB5446" w:rsidP="00FB54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446" w:rsidRDefault="00FB5446" w:rsidP="00FB544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5446">
        <w:rPr>
          <w:rFonts w:ascii="Times New Roman" w:hAnsi="Times New Roman" w:cs="Times New Roman"/>
          <w:b/>
          <w:sz w:val="24"/>
          <w:szCs w:val="24"/>
          <w:u w:val="single"/>
        </w:rPr>
        <w:t>Общая задача - добиться интеграции общего среднего и дополнительного образования в стенах школы.</w:t>
      </w:r>
    </w:p>
    <w:p w:rsidR="00FB5446" w:rsidRPr="00FB5446" w:rsidRDefault="00FB5446" w:rsidP="00FB544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5446" w:rsidRDefault="00FB5446" w:rsidP="00FB544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B5446">
        <w:rPr>
          <w:rFonts w:ascii="Times New Roman" w:hAnsi="Times New Roman" w:cs="Times New Roman"/>
          <w:sz w:val="24"/>
          <w:szCs w:val="24"/>
          <w:u w:val="single"/>
        </w:rPr>
        <w:t>Методическое обеспечение образовательной деятельности (ОД) и её дальнейшее совершенствование</w:t>
      </w:r>
    </w:p>
    <w:p w:rsidR="00FB5446" w:rsidRPr="00FB5446" w:rsidRDefault="00FB5446" w:rsidP="00FB544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B5446" w:rsidRPr="00FB5446" w:rsidRDefault="00FB5446" w:rsidP="00FB54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5446">
        <w:rPr>
          <w:rFonts w:ascii="Times New Roman" w:hAnsi="Times New Roman" w:cs="Times New Roman"/>
          <w:sz w:val="24"/>
          <w:szCs w:val="24"/>
        </w:rPr>
        <w:t xml:space="preserve"> разработка гибкого учебного плана</w:t>
      </w:r>
    </w:p>
    <w:p w:rsidR="00FB5446" w:rsidRDefault="00FB5446" w:rsidP="00FB54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5446">
        <w:rPr>
          <w:rFonts w:ascii="Times New Roman" w:hAnsi="Times New Roman" w:cs="Times New Roman"/>
          <w:sz w:val="24"/>
          <w:szCs w:val="24"/>
        </w:rPr>
        <w:t xml:space="preserve">разработка адаптированных учебных программ основного и дополнительного образования,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5446" w:rsidRPr="00FB5446" w:rsidRDefault="00FB5446" w:rsidP="00FB54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B5446">
        <w:rPr>
          <w:rFonts w:ascii="Times New Roman" w:hAnsi="Times New Roman" w:cs="Times New Roman"/>
          <w:sz w:val="24"/>
          <w:szCs w:val="24"/>
        </w:rPr>
        <w:t>исключающих хроническую перегрузку учащихся</w:t>
      </w:r>
    </w:p>
    <w:p w:rsidR="00FB5446" w:rsidRDefault="00FB5446" w:rsidP="00FB54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5446">
        <w:rPr>
          <w:rFonts w:ascii="Times New Roman" w:hAnsi="Times New Roman" w:cs="Times New Roman"/>
          <w:sz w:val="24"/>
          <w:szCs w:val="24"/>
        </w:rPr>
        <w:t xml:space="preserve">выбор соответствующих учебным программам УМК по предметам основного 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5446" w:rsidRPr="00FB5446" w:rsidRDefault="00FB5446" w:rsidP="00FB54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5446">
        <w:rPr>
          <w:rFonts w:ascii="Times New Roman" w:hAnsi="Times New Roman" w:cs="Times New Roman"/>
          <w:sz w:val="24"/>
          <w:szCs w:val="24"/>
        </w:rPr>
        <w:t>дополнительного образования;</w:t>
      </w:r>
    </w:p>
    <w:p w:rsidR="00FB5446" w:rsidRPr="00FB5446" w:rsidRDefault="00FB5446" w:rsidP="00FB54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5446">
        <w:rPr>
          <w:rFonts w:ascii="Times New Roman" w:hAnsi="Times New Roman" w:cs="Times New Roman"/>
          <w:sz w:val="24"/>
          <w:szCs w:val="24"/>
        </w:rPr>
        <w:t>разработка индивидуальных образовательных программ для отдельных категорий</w:t>
      </w:r>
    </w:p>
    <w:p w:rsidR="00FB5446" w:rsidRPr="00FB5446" w:rsidRDefault="00FB5446" w:rsidP="00FB54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5446">
        <w:rPr>
          <w:rFonts w:ascii="Times New Roman" w:hAnsi="Times New Roman" w:cs="Times New Roman"/>
          <w:sz w:val="24"/>
          <w:szCs w:val="24"/>
        </w:rPr>
        <w:t>учащихся</w:t>
      </w:r>
    </w:p>
    <w:p w:rsidR="00FB5446" w:rsidRPr="00FB5446" w:rsidRDefault="00FB5446" w:rsidP="00FB54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5446">
        <w:rPr>
          <w:rFonts w:ascii="Times New Roman" w:hAnsi="Times New Roman" w:cs="Times New Roman"/>
          <w:sz w:val="24"/>
          <w:szCs w:val="24"/>
        </w:rPr>
        <w:t xml:space="preserve">выбор </w:t>
      </w:r>
      <w:proofErr w:type="spellStart"/>
      <w:r w:rsidRPr="00FB5446">
        <w:rPr>
          <w:rFonts w:ascii="Times New Roman" w:hAnsi="Times New Roman" w:cs="Times New Roman"/>
          <w:sz w:val="24"/>
          <w:szCs w:val="24"/>
        </w:rPr>
        <w:t>педтехнологий</w:t>
      </w:r>
      <w:proofErr w:type="spellEnd"/>
      <w:r w:rsidRPr="00FB5446">
        <w:rPr>
          <w:rFonts w:ascii="Times New Roman" w:hAnsi="Times New Roman" w:cs="Times New Roman"/>
          <w:sz w:val="24"/>
          <w:szCs w:val="24"/>
        </w:rPr>
        <w:t xml:space="preserve"> с учётом конкретной </w:t>
      </w:r>
      <w:proofErr w:type="spellStart"/>
      <w:r w:rsidRPr="00FB5446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FB5446">
        <w:rPr>
          <w:rFonts w:ascii="Times New Roman" w:hAnsi="Times New Roman" w:cs="Times New Roman"/>
          <w:sz w:val="24"/>
          <w:szCs w:val="24"/>
        </w:rPr>
        <w:t>-педагогической среды</w:t>
      </w:r>
    </w:p>
    <w:p w:rsidR="00E353D8" w:rsidRDefault="00FB5446" w:rsidP="00FB5446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-</w:t>
      </w:r>
      <w:r w:rsidRPr="00FB5446">
        <w:rPr>
          <w:rFonts w:ascii="Times New Roman" w:hAnsi="Times New Roman" w:cs="Times New Roman"/>
          <w:sz w:val="24"/>
          <w:szCs w:val="24"/>
        </w:rPr>
        <w:t xml:space="preserve"> изменение системы оценки и методов оценивания обучающихся</w:t>
      </w:r>
      <w:r w:rsidRPr="00FB5446">
        <w:rPr>
          <w:rFonts w:ascii="Times New Roman" w:hAnsi="Times New Roman" w:cs="Times New Roman"/>
          <w:sz w:val="24"/>
          <w:szCs w:val="24"/>
        </w:rPr>
        <w:cr/>
      </w:r>
      <w:r w:rsidR="00E353D8" w:rsidRPr="00E353D8">
        <w:t xml:space="preserve"> </w:t>
      </w:r>
    </w:p>
    <w:p w:rsidR="00FB5446" w:rsidRDefault="00E353D8" w:rsidP="00E353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53D8">
        <w:rPr>
          <w:rFonts w:ascii="Times New Roman" w:hAnsi="Times New Roman" w:cs="Times New Roman"/>
          <w:b/>
          <w:sz w:val="24"/>
          <w:szCs w:val="24"/>
          <w:u w:val="single"/>
        </w:rPr>
        <w:t>Формы и методы ОД</w:t>
      </w:r>
    </w:p>
    <w:p w:rsidR="00E353D8" w:rsidRDefault="00E353D8" w:rsidP="00E353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9975" w:type="dxa"/>
        <w:tblLook w:val="04A0" w:firstRow="1" w:lastRow="0" w:firstColumn="1" w:lastColumn="0" w:noHBand="0" w:noVBand="1"/>
      </w:tblPr>
      <w:tblGrid>
        <w:gridCol w:w="2972"/>
        <w:gridCol w:w="2410"/>
        <w:gridCol w:w="2290"/>
        <w:gridCol w:w="2303"/>
      </w:tblGrid>
      <w:tr w:rsidR="00E353D8" w:rsidTr="00732F0C">
        <w:tc>
          <w:tcPr>
            <w:tcW w:w="2972" w:type="dxa"/>
          </w:tcPr>
          <w:p w:rsidR="00E353D8" w:rsidRPr="00E353D8" w:rsidRDefault="00E353D8" w:rsidP="00E3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3D8">
              <w:rPr>
                <w:rFonts w:ascii="Times New Roman" w:hAnsi="Times New Roman" w:cs="Times New Roman"/>
                <w:sz w:val="24"/>
                <w:szCs w:val="24"/>
              </w:rPr>
              <w:t xml:space="preserve">Урочная </w:t>
            </w:r>
          </w:p>
        </w:tc>
        <w:tc>
          <w:tcPr>
            <w:tcW w:w="2410" w:type="dxa"/>
          </w:tcPr>
          <w:p w:rsidR="00E353D8" w:rsidRPr="00E353D8" w:rsidRDefault="00E353D8" w:rsidP="00E3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3D8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</w:t>
            </w:r>
          </w:p>
        </w:tc>
        <w:tc>
          <w:tcPr>
            <w:tcW w:w="2290" w:type="dxa"/>
          </w:tcPr>
          <w:p w:rsidR="00E353D8" w:rsidRPr="00E353D8" w:rsidRDefault="00E353D8" w:rsidP="00E3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3D8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Внеклассная </w:t>
            </w:r>
          </w:p>
        </w:tc>
        <w:tc>
          <w:tcPr>
            <w:tcW w:w="2303" w:type="dxa"/>
          </w:tcPr>
          <w:p w:rsidR="00E353D8" w:rsidRPr="00E353D8" w:rsidRDefault="00E353D8" w:rsidP="00E3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3D8">
              <w:rPr>
                <w:rFonts w:ascii="Times New Roman" w:hAnsi="Times New Roman" w:cs="Times New Roman"/>
                <w:sz w:val="24"/>
                <w:szCs w:val="24"/>
              </w:rPr>
              <w:t>Внешкольная</w:t>
            </w:r>
          </w:p>
        </w:tc>
      </w:tr>
      <w:tr w:rsidR="00E353D8" w:rsidTr="00732F0C">
        <w:tc>
          <w:tcPr>
            <w:tcW w:w="2972" w:type="dxa"/>
          </w:tcPr>
          <w:p w:rsidR="00E353D8" w:rsidRPr="00E353D8" w:rsidRDefault="00E353D8" w:rsidP="00E3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3D8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2410" w:type="dxa"/>
          </w:tcPr>
          <w:p w:rsidR="00E353D8" w:rsidRPr="00E353D8" w:rsidRDefault="00E353D8" w:rsidP="00E3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3D8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2290" w:type="dxa"/>
          </w:tcPr>
          <w:p w:rsidR="00E353D8" w:rsidRPr="00E353D8" w:rsidRDefault="00E353D8" w:rsidP="00E3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3D8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2303" w:type="dxa"/>
          </w:tcPr>
          <w:p w:rsidR="00E353D8" w:rsidRPr="00E353D8" w:rsidRDefault="00E353D8" w:rsidP="00E3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3D8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</w:tr>
      <w:tr w:rsidR="00732F0C" w:rsidTr="00732F0C">
        <w:tc>
          <w:tcPr>
            <w:tcW w:w="2972" w:type="dxa"/>
          </w:tcPr>
          <w:p w:rsidR="00732F0C" w:rsidRPr="00732F0C" w:rsidRDefault="00732F0C" w:rsidP="0073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F0C">
              <w:rPr>
                <w:rFonts w:ascii="Times New Roman" w:hAnsi="Times New Roman" w:cs="Times New Roman"/>
                <w:sz w:val="24"/>
                <w:szCs w:val="24"/>
              </w:rPr>
              <w:t>Достижение обязательного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F0C">
              <w:rPr>
                <w:rFonts w:ascii="Times New Roman" w:hAnsi="Times New Roman" w:cs="Times New Roman"/>
                <w:sz w:val="24"/>
                <w:szCs w:val="24"/>
              </w:rPr>
              <w:t>минимума:</w:t>
            </w:r>
          </w:p>
          <w:p w:rsidR="00732F0C" w:rsidRDefault="00732F0C" w:rsidP="0073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F0C">
              <w:rPr>
                <w:rFonts w:ascii="Times New Roman" w:hAnsi="Times New Roman" w:cs="Times New Roman"/>
                <w:sz w:val="24"/>
                <w:szCs w:val="24"/>
              </w:rPr>
              <w:t>-общего уровня образования (по всем общеобразователь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предметам и предметам развивающего цикла)</w:t>
            </w:r>
          </w:p>
          <w:p w:rsidR="00732F0C" w:rsidRPr="00732F0C" w:rsidRDefault="00732F0C" w:rsidP="0073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-повышенного уровня (профильные предметы)</w:t>
            </w:r>
          </w:p>
        </w:tc>
        <w:tc>
          <w:tcPr>
            <w:tcW w:w="2410" w:type="dxa"/>
          </w:tcPr>
          <w:p w:rsidR="00732F0C" w:rsidRPr="00732F0C" w:rsidRDefault="00732F0C" w:rsidP="0073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F0C">
              <w:rPr>
                <w:rFonts w:ascii="Times New Roman" w:hAnsi="Times New Roman" w:cs="Times New Roman"/>
                <w:sz w:val="24"/>
                <w:szCs w:val="24"/>
              </w:rPr>
              <w:t>-расширение знаний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разным предметам и </w:t>
            </w:r>
            <w:r w:rsidRPr="00732F0C">
              <w:rPr>
                <w:rFonts w:ascii="Times New Roman" w:hAnsi="Times New Roman" w:cs="Times New Roman"/>
                <w:sz w:val="24"/>
                <w:szCs w:val="24"/>
              </w:rPr>
              <w:t>курсам;</w:t>
            </w:r>
          </w:p>
          <w:p w:rsidR="00732F0C" w:rsidRPr="00732F0C" w:rsidRDefault="00732F0C" w:rsidP="0073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F0C">
              <w:rPr>
                <w:rFonts w:ascii="Times New Roman" w:hAnsi="Times New Roman" w:cs="Times New Roman"/>
                <w:sz w:val="24"/>
                <w:szCs w:val="24"/>
              </w:rPr>
              <w:t>-повышение уровня</w:t>
            </w:r>
          </w:p>
          <w:p w:rsidR="00732F0C" w:rsidRDefault="00732F0C" w:rsidP="00732F0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</w:t>
            </w:r>
          </w:p>
        </w:tc>
        <w:tc>
          <w:tcPr>
            <w:tcW w:w="4593" w:type="dxa"/>
            <w:gridSpan w:val="2"/>
          </w:tcPr>
          <w:p w:rsidR="00732F0C" w:rsidRPr="00732F0C" w:rsidRDefault="00732F0C" w:rsidP="0073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F0C">
              <w:rPr>
                <w:rFonts w:ascii="Times New Roman" w:hAnsi="Times New Roman" w:cs="Times New Roman"/>
                <w:sz w:val="24"/>
                <w:szCs w:val="24"/>
              </w:rPr>
              <w:t>Направлена на общее развитие</w:t>
            </w:r>
          </w:p>
          <w:p w:rsidR="00732F0C" w:rsidRPr="00732F0C" w:rsidRDefault="00732F0C" w:rsidP="0073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F0C">
              <w:rPr>
                <w:rFonts w:ascii="Times New Roman" w:hAnsi="Times New Roman" w:cs="Times New Roman"/>
                <w:sz w:val="24"/>
                <w:szCs w:val="24"/>
              </w:rPr>
              <w:t>школьников, повышение эрудиции и</w:t>
            </w:r>
          </w:p>
          <w:p w:rsidR="00732F0C" w:rsidRDefault="00732F0C" w:rsidP="00732F0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</w:t>
            </w:r>
          </w:p>
        </w:tc>
      </w:tr>
      <w:tr w:rsidR="00732F0C" w:rsidTr="00732F0C">
        <w:tc>
          <w:tcPr>
            <w:tcW w:w="2972" w:type="dxa"/>
          </w:tcPr>
          <w:p w:rsidR="00732F0C" w:rsidRPr="00732F0C" w:rsidRDefault="00732F0C" w:rsidP="0073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F0C">
              <w:rPr>
                <w:rFonts w:ascii="Times New Roman" w:hAnsi="Times New Roman" w:cs="Times New Roman"/>
                <w:sz w:val="24"/>
                <w:szCs w:val="24"/>
              </w:rPr>
              <w:t>Все виды учебных занятий:</w:t>
            </w:r>
          </w:p>
          <w:p w:rsidR="00732F0C" w:rsidRPr="00732F0C" w:rsidRDefault="00732F0C" w:rsidP="0073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F0C">
              <w:rPr>
                <w:rFonts w:ascii="Times New Roman" w:hAnsi="Times New Roman" w:cs="Times New Roman"/>
                <w:sz w:val="24"/>
                <w:szCs w:val="24"/>
              </w:rPr>
              <w:t>-урок</w:t>
            </w:r>
          </w:p>
          <w:p w:rsidR="00732F0C" w:rsidRPr="00732F0C" w:rsidRDefault="00732F0C" w:rsidP="0073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F0C">
              <w:rPr>
                <w:rFonts w:ascii="Times New Roman" w:hAnsi="Times New Roman" w:cs="Times New Roman"/>
                <w:sz w:val="24"/>
                <w:szCs w:val="24"/>
              </w:rPr>
              <w:t>-лекция</w:t>
            </w:r>
          </w:p>
          <w:p w:rsidR="00732F0C" w:rsidRPr="00732F0C" w:rsidRDefault="00732F0C" w:rsidP="0073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F0C">
              <w:rPr>
                <w:rFonts w:ascii="Times New Roman" w:hAnsi="Times New Roman" w:cs="Times New Roman"/>
                <w:sz w:val="24"/>
                <w:szCs w:val="24"/>
              </w:rPr>
              <w:t>-семинар</w:t>
            </w:r>
          </w:p>
          <w:p w:rsidR="00732F0C" w:rsidRPr="00732F0C" w:rsidRDefault="00732F0C" w:rsidP="0073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F0C">
              <w:rPr>
                <w:rFonts w:ascii="Times New Roman" w:hAnsi="Times New Roman" w:cs="Times New Roman"/>
                <w:sz w:val="24"/>
                <w:szCs w:val="24"/>
              </w:rPr>
              <w:t>-зачёт</w:t>
            </w:r>
          </w:p>
          <w:p w:rsidR="00732F0C" w:rsidRPr="00732F0C" w:rsidRDefault="00732F0C" w:rsidP="0073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F0C">
              <w:rPr>
                <w:rFonts w:ascii="Times New Roman" w:hAnsi="Times New Roman" w:cs="Times New Roman"/>
                <w:sz w:val="24"/>
                <w:szCs w:val="24"/>
              </w:rPr>
              <w:t>-общественный смотр знаний</w:t>
            </w:r>
          </w:p>
          <w:p w:rsidR="00732F0C" w:rsidRDefault="00732F0C" w:rsidP="00732F0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2F0C">
              <w:rPr>
                <w:rFonts w:ascii="Times New Roman" w:hAnsi="Times New Roman" w:cs="Times New Roman"/>
                <w:sz w:val="24"/>
                <w:szCs w:val="24"/>
              </w:rPr>
              <w:t>-учебная экскурсия</w:t>
            </w:r>
          </w:p>
          <w:p w:rsidR="00732F0C" w:rsidRPr="00732F0C" w:rsidRDefault="00732F0C" w:rsidP="0073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2F0C">
              <w:rPr>
                <w:rFonts w:ascii="Times New Roman" w:hAnsi="Times New Roman" w:cs="Times New Roman"/>
                <w:sz w:val="24"/>
                <w:szCs w:val="24"/>
              </w:rPr>
              <w:t>диспуты и т.д.</w:t>
            </w:r>
          </w:p>
        </w:tc>
        <w:tc>
          <w:tcPr>
            <w:tcW w:w="2410" w:type="dxa"/>
          </w:tcPr>
          <w:p w:rsidR="00732F0C" w:rsidRPr="00732F0C" w:rsidRDefault="00732F0C" w:rsidP="0073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F0C">
              <w:rPr>
                <w:rFonts w:ascii="Times New Roman" w:hAnsi="Times New Roman" w:cs="Times New Roman"/>
                <w:sz w:val="24"/>
                <w:szCs w:val="24"/>
              </w:rPr>
              <w:t>Олимпиады.</w:t>
            </w:r>
          </w:p>
          <w:p w:rsidR="00732F0C" w:rsidRPr="00732F0C" w:rsidRDefault="00732F0C" w:rsidP="0073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F0C">
              <w:rPr>
                <w:rFonts w:ascii="Times New Roman" w:hAnsi="Times New Roman" w:cs="Times New Roman"/>
                <w:sz w:val="24"/>
                <w:szCs w:val="24"/>
              </w:rPr>
              <w:t>НПК.</w:t>
            </w:r>
          </w:p>
          <w:p w:rsidR="00732F0C" w:rsidRPr="00732F0C" w:rsidRDefault="00732F0C" w:rsidP="0073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F0C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марафон.</w:t>
            </w:r>
          </w:p>
          <w:p w:rsidR="00732F0C" w:rsidRPr="00732F0C" w:rsidRDefault="00732F0C" w:rsidP="0073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F0C">
              <w:rPr>
                <w:rFonts w:ascii="Times New Roman" w:hAnsi="Times New Roman" w:cs="Times New Roman"/>
                <w:sz w:val="24"/>
                <w:szCs w:val="24"/>
              </w:rPr>
              <w:t>Элективные курсы.</w:t>
            </w:r>
          </w:p>
          <w:p w:rsidR="00732F0C" w:rsidRPr="00732F0C" w:rsidRDefault="00732F0C" w:rsidP="0073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F0C">
              <w:rPr>
                <w:rFonts w:ascii="Times New Roman" w:hAnsi="Times New Roman" w:cs="Times New Roman"/>
                <w:sz w:val="24"/>
                <w:szCs w:val="24"/>
              </w:rPr>
              <w:t>Предметные кружки.</w:t>
            </w:r>
          </w:p>
          <w:p w:rsidR="00732F0C" w:rsidRPr="00732F0C" w:rsidRDefault="00732F0C" w:rsidP="0073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F0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консультации.</w:t>
            </w:r>
          </w:p>
          <w:p w:rsidR="00732F0C" w:rsidRDefault="00732F0C" w:rsidP="0073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F0C">
              <w:rPr>
                <w:rFonts w:ascii="Times New Roman" w:hAnsi="Times New Roman" w:cs="Times New Roman"/>
                <w:sz w:val="24"/>
                <w:szCs w:val="24"/>
              </w:rPr>
              <w:t>День наук.</w:t>
            </w:r>
          </w:p>
          <w:p w:rsidR="00732F0C" w:rsidRPr="00732F0C" w:rsidRDefault="00732F0C" w:rsidP="0073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F0C">
              <w:rPr>
                <w:rFonts w:ascii="Times New Roman" w:hAnsi="Times New Roman" w:cs="Times New Roman"/>
                <w:sz w:val="24"/>
                <w:szCs w:val="24"/>
              </w:rPr>
              <w:t>Работа по индивидуальным учебным планам с неспособными</w:t>
            </w:r>
          </w:p>
          <w:p w:rsidR="00732F0C" w:rsidRPr="00732F0C" w:rsidRDefault="00732F0C" w:rsidP="0073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F0C">
              <w:rPr>
                <w:rFonts w:ascii="Times New Roman" w:hAnsi="Times New Roman" w:cs="Times New Roman"/>
                <w:sz w:val="24"/>
                <w:szCs w:val="24"/>
              </w:rPr>
              <w:t>учащимися.</w:t>
            </w:r>
          </w:p>
          <w:p w:rsidR="00732F0C" w:rsidRPr="00732F0C" w:rsidRDefault="00732F0C" w:rsidP="0073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F0C">
              <w:rPr>
                <w:rFonts w:ascii="Times New Roman" w:hAnsi="Times New Roman" w:cs="Times New Roman"/>
                <w:sz w:val="24"/>
                <w:szCs w:val="24"/>
              </w:rPr>
              <w:t>Лекции с привлечением</w:t>
            </w:r>
          </w:p>
          <w:p w:rsidR="00732F0C" w:rsidRPr="00E353D8" w:rsidRDefault="00732F0C" w:rsidP="00732F0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2F0C">
              <w:rPr>
                <w:rFonts w:ascii="Times New Roman" w:hAnsi="Times New Roman" w:cs="Times New Roman"/>
                <w:sz w:val="24"/>
                <w:szCs w:val="24"/>
              </w:rPr>
              <w:t>специалистов по различным проблемам</w:t>
            </w:r>
          </w:p>
        </w:tc>
        <w:tc>
          <w:tcPr>
            <w:tcW w:w="2290" w:type="dxa"/>
          </w:tcPr>
          <w:p w:rsidR="00732F0C" w:rsidRPr="00732F0C" w:rsidRDefault="00732F0C" w:rsidP="0073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F0C">
              <w:rPr>
                <w:rFonts w:ascii="Times New Roman" w:hAnsi="Times New Roman" w:cs="Times New Roman"/>
                <w:sz w:val="24"/>
                <w:szCs w:val="24"/>
              </w:rPr>
              <w:t>Спектакли,</w:t>
            </w:r>
          </w:p>
          <w:p w:rsidR="00732F0C" w:rsidRPr="00732F0C" w:rsidRDefault="00732F0C" w:rsidP="0073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F0C">
              <w:rPr>
                <w:rFonts w:ascii="Times New Roman" w:hAnsi="Times New Roman" w:cs="Times New Roman"/>
                <w:sz w:val="24"/>
                <w:szCs w:val="24"/>
              </w:rPr>
              <w:t>Концерты,</w:t>
            </w:r>
          </w:p>
          <w:p w:rsidR="00732F0C" w:rsidRPr="00732F0C" w:rsidRDefault="00732F0C" w:rsidP="0073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F0C">
              <w:rPr>
                <w:rFonts w:ascii="Times New Roman" w:hAnsi="Times New Roman" w:cs="Times New Roman"/>
                <w:sz w:val="24"/>
                <w:szCs w:val="24"/>
              </w:rPr>
              <w:t>Праздники,</w:t>
            </w:r>
          </w:p>
          <w:p w:rsidR="00732F0C" w:rsidRPr="00732F0C" w:rsidRDefault="00732F0C" w:rsidP="0073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F0C">
              <w:rPr>
                <w:rFonts w:ascii="Times New Roman" w:hAnsi="Times New Roman" w:cs="Times New Roman"/>
                <w:sz w:val="24"/>
                <w:szCs w:val="24"/>
              </w:rPr>
              <w:t>Викторины,</w:t>
            </w:r>
          </w:p>
          <w:p w:rsidR="00732F0C" w:rsidRPr="00732F0C" w:rsidRDefault="00732F0C" w:rsidP="0073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F0C">
              <w:rPr>
                <w:rFonts w:ascii="Times New Roman" w:hAnsi="Times New Roman" w:cs="Times New Roman"/>
                <w:sz w:val="24"/>
                <w:szCs w:val="24"/>
              </w:rPr>
              <w:t>Вечера,</w:t>
            </w:r>
          </w:p>
          <w:p w:rsidR="00732F0C" w:rsidRDefault="00732F0C" w:rsidP="00732F0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2F0C">
              <w:rPr>
                <w:rFonts w:ascii="Times New Roman" w:hAnsi="Times New Roman" w:cs="Times New Roman"/>
                <w:sz w:val="24"/>
                <w:szCs w:val="24"/>
              </w:rPr>
              <w:t>Тематический выпуск стенгазет…</w:t>
            </w:r>
          </w:p>
        </w:tc>
        <w:tc>
          <w:tcPr>
            <w:tcW w:w="2303" w:type="dxa"/>
          </w:tcPr>
          <w:p w:rsidR="00732F0C" w:rsidRPr="00732F0C" w:rsidRDefault="00732F0C" w:rsidP="0073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F0C">
              <w:rPr>
                <w:rFonts w:ascii="Times New Roman" w:hAnsi="Times New Roman" w:cs="Times New Roman"/>
                <w:sz w:val="24"/>
                <w:szCs w:val="24"/>
              </w:rPr>
              <w:t>-Участие в межшкольных программах</w:t>
            </w:r>
          </w:p>
          <w:p w:rsidR="00732F0C" w:rsidRPr="00732F0C" w:rsidRDefault="00732F0C" w:rsidP="0073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F0C">
              <w:rPr>
                <w:rFonts w:ascii="Times New Roman" w:hAnsi="Times New Roman" w:cs="Times New Roman"/>
                <w:sz w:val="24"/>
                <w:szCs w:val="24"/>
              </w:rPr>
              <w:t>-Использование</w:t>
            </w:r>
          </w:p>
          <w:p w:rsidR="00732F0C" w:rsidRPr="00732F0C" w:rsidRDefault="00732F0C" w:rsidP="0073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F0C">
              <w:rPr>
                <w:rFonts w:ascii="Times New Roman" w:hAnsi="Times New Roman" w:cs="Times New Roman"/>
                <w:sz w:val="24"/>
                <w:szCs w:val="24"/>
              </w:rPr>
              <w:t>ИКТ для взаимодействия с другими ОУ</w:t>
            </w:r>
          </w:p>
          <w:p w:rsidR="00732F0C" w:rsidRPr="00732F0C" w:rsidRDefault="00732F0C" w:rsidP="0073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F0C">
              <w:rPr>
                <w:rFonts w:ascii="Times New Roman" w:hAnsi="Times New Roman" w:cs="Times New Roman"/>
                <w:sz w:val="24"/>
                <w:szCs w:val="24"/>
              </w:rPr>
              <w:t>-Посещение выставок, театров,</w:t>
            </w:r>
          </w:p>
          <w:p w:rsidR="00732F0C" w:rsidRDefault="00732F0C" w:rsidP="00732F0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2F0C">
              <w:rPr>
                <w:rFonts w:ascii="Times New Roman" w:hAnsi="Times New Roman" w:cs="Times New Roman"/>
                <w:sz w:val="24"/>
                <w:szCs w:val="24"/>
              </w:rPr>
              <w:t>музеев и т.д.</w:t>
            </w:r>
          </w:p>
        </w:tc>
      </w:tr>
    </w:tbl>
    <w:p w:rsidR="00DB342D" w:rsidRDefault="00DB342D" w:rsidP="00732F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342D" w:rsidRDefault="00DB342D" w:rsidP="00DB342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342D">
        <w:rPr>
          <w:rFonts w:ascii="Times New Roman" w:hAnsi="Times New Roman" w:cs="Times New Roman"/>
          <w:b/>
          <w:sz w:val="24"/>
          <w:szCs w:val="24"/>
          <w:u w:val="single"/>
        </w:rPr>
        <w:t>По ступеням обучения:</w:t>
      </w:r>
      <w:r w:rsidRPr="00DB342D">
        <w:rPr>
          <w:rFonts w:ascii="Times New Roman" w:hAnsi="Times New Roman" w:cs="Times New Roman"/>
          <w:b/>
          <w:sz w:val="24"/>
          <w:szCs w:val="24"/>
          <w:u w:val="single"/>
        </w:rPr>
        <w:cr/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689"/>
        <w:gridCol w:w="7229"/>
      </w:tblGrid>
      <w:tr w:rsidR="00DB342D" w:rsidTr="00DB342D">
        <w:tc>
          <w:tcPr>
            <w:tcW w:w="2689" w:type="dxa"/>
          </w:tcPr>
          <w:p w:rsidR="00DB342D" w:rsidRPr="00DB342D" w:rsidRDefault="00DB342D" w:rsidP="00DB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2D">
              <w:rPr>
                <w:rFonts w:ascii="Times New Roman" w:hAnsi="Times New Roman" w:cs="Times New Roman"/>
                <w:sz w:val="24"/>
                <w:szCs w:val="24"/>
              </w:rPr>
              <w:t>Ступени    образования</w:t>
            </w:r>
          </w:p>
        </w:tc>
        <w:tc>
          <w:tcPr>
            <w:tcW w:w="7229" w:type="dxa"/>
          </w:tcPr>
          <w:p w:rsidR="00DB342D" w:rsidRPr="00DB342D" w:rsidRDefault="00DB342D" w:rsidP="00DB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2D">
              <w:rPr>
                <w:rFonts w:ascii="Times New Roman" w:hAnsi="Times New Roman" w:cs="Times New Roman"/>
                <w:sz w:val="24"/>
                <w:szCs w:val="24"/>
              </w:rPr>
              <w:t>Формы и методы обучения</w:t>
            </w:r>
          </w:p>
        </w:tc>
      </w:tr>
      <w:tr w:rsidR="00DB342D" w:rsidTr="00DB342D">
        <w:tc>
          <w:tcPr>
            <w:tcW w:w="2689" w:type="dxa"/>
          </w:tcPr>
          <w:p w:rsidR="00DB342D" w:rsidRPr="00DB342D" w:rsidRDefault="00DB342D" w:rsidP="00DB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2D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7229" w:type="dxa"/>
          </w:tcPr>
          <w:p w:rsidR="00DB342D" w:rsidRPr="00DB342D" w:rsidRDefault="00DB342D" w:rsidP="00DB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2D">
              <w:rPr>
                <w:rFonts w:ascii="Times New Roman" w:hAnsi="Times New Roman" w:cs="Times New Roman"/>
                <w:sz w:val="24"/>
                <w:szCs w:val="24"/>
              </w:rPr>
              <w:t>Развивающее обучение, проектная деятельность</w:t>
            </w:r>
          </w:p>
        </w:tc>
      </w:tr>
      <w:tr w:rsidR="00DB342D" w:rsidTr="00DB342D">
        <w:tc>
          <w:tcPr>
            <w:tcW w:w="2689" w:type="dxa"/>
          </w:tcPr>
          <w:p w:rsidR="00DB342D" w:rsidRPr="00DB342D" w:rsidRDefault="00DB342D" w:rsidP="00DB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2D"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</w:p>
        </w:tc>
        <w:tc>
          <w:tcPr>
            <w:tcW w:w="7229" w:type="dxa"/>
          </w:tcPr>
          <w:p w:rsidR="00DB342D" w:rsidRPr="00DB342D" w:rsidRDefault="00DB342D" w:rsidP="00DB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2D">
              <w:rPr>
                <w:rFonts w:ascii="Times New Roman" w:hAnsi="Times New Roman" w:cs="Times New Roman"/>
                <w:sz w:val="24"/>
                <w:szCs w:val="24"/>
              </w:rPr>
              <w:t>Развивающее обучение, уровневая дифференциация, обучающие и контролирующие тесты, уроки-экскурсии, проектная</w:t>
            </w:r>
          </w:p>
          <w:p w:rsidR="00DB342D" w:rsidRPr="00DB342D" w:rsidRDefault="00DB342D" w:rsidP="00DB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2D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DB342D" w:rsidTr="00DB342D">
        <w:tc>
          <w:tcPr>
            <w:tcW w:w="2689" w:type="dxa"/>
          </w:tcPr>
          <w:p w:rsidR="00DB342D" w:rsidRPr="00DB342D" w:rsidRDefault="00DB342D" w:rsidP="00DB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2D">
              <w:rPr>
                <w:rFonts w:ascii="Times New Roman" w:hAnsi="Times New Roman" w:cs="Times New Roman"/>
                <w:sz w:val="24"/>
                <w:szCs w:val="24"/>
              </w:rPr>
              <w:t>Старшая школа</w:t>
            </w:r>
          </w:p>
        </w:tc>
        <w:tc>
          <w:tcPr>
            <w:tcW w:w="7229" w:type="dxa"/>
          </w:tcPr>
          <w:p w:rsidR="00DB342D" w:rsidRPr="00DB342D" w:rsidRDefault="00DB342D" w:rsidP="00DB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2D">
              <w:rPr>
                <w:rFonts w:ascii="Times New Roman" w:hAnsi="Times New Roman" w:cs="Times New Roman"/>
                <w:sz w:val="24"/>
                <w:szCs w:val="24"/>
              </w:rPr>
              <w:t>Лекционно-семинарская система, парная, групповая работа,</w:t>
            </w:r>
          </w:p>
          <w:p w:rsidR="00DB342D" w:rsidRPr="00DB342D" w:rsidRDefault="00DB342D" w:rsidP="00DB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2D">
              <w:rPr>
                <w:rFonts w:ascii="Times New Roman" w:hAnsi="Times New Roman" w:cs="Times New Roman"/>
                <w:sz w:val="24"/>
                <w:szCs w:val="24"/>
              </w:rPr>
              <w:t>дидактические игры, проектная деятельность, индивидуальная</w:t>
            </w:r>
          </w:p>
          <w:p w:rsidR="00DB342D" w:rsidRPr="00DB342D" w:rsidRDefault="00DB342D" w:rsidP="00DB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2D">
              <w:rPr>
                <w:rFonts w:ascii="Times New Roman" w:hAnsi="Times New Roman" w:cs="Times New Roman"/>
                <w:sz w:val="24"/>
                <w:szCs w:val="24"/>
              </w:rPr>
              <w:t>работа в условиях классно-урочной системы. Технологии:</w:t>
            </w:r>
          </w:p>
          <w:p w:rsidR="00DB342D" w:rsidRPr="00DB342D" w:rsidRDefault="00DB342D" w:rsidP="00DB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2D">
              <w:rPr>
                <w:rFonts w:ascii="Times New Roman" w:hAnsi="Times New Roman" w:cs="Times New Roman"/>
                <w:sz w:val="24"/>
                <w:szCs w:val="24"/>
              </w:rPr>
              <w:t>«Обучение в сотрудничестве», «Дебаты», «Мозговой штурм»</w:t>
            </w:r>
          </w:p>
          <w:p w:rsidR="00DB342D" w:rsidRPr="00DB342D" w:rsidRDefault="00DB342D" w:rsidP="00DB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2D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</w:tr>
    </w:tbl>
    <w:p w:rsidR="00E353D8" w:rsidRDefault="00E353D8" w:rsidP="00DB34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342D" w:rsidRDefault="00DB342D" w:rsidP="00DB3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B342D">
        <w:rPr>
          <w:rFonts w:ascii="Times New Roman" w:hAnsi="Times New Roman" w:cs="Times New Roman"/>
          <w:sz w:val="24"/>
          <w:szCs w:val="24"/>
        </w:rPr>
        <w:t>Проблема индивидуализации, дифференциации обучения предполагает разработку специфического содержания и особой технологии обучения, обеспечивающих эффективность работы как со слабыми</w:t>
      </w:r>
      <w:r>
        <w:rPr>
          <w:rFonts w:ascii="Times New Roman" w:hAnsi="Times New Roman" w:cs="Times New Roman"/>
          <w:sz w:val="24"/>
          <w:szCs w:val="24"/>
        </w:rPr>
        <w:t>, так и с сильными (способными) обучающимися</w:t>
      </w:r>
    </w:p>
    <w:p w:rsidR="00DB342D" w:rsidRDefault="00DB342D" w:rsidP="00DB3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42D" w:rsidRDefault="00DB342D" w:rsidP="00DB34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342D">
        <w:rPr>
          <w:rFonts w:ascii="Times New Roman" w:hAnsi="Times New Roman" w:cs="Times New Roman"/>
          <w:b/>
          <w:sz w:val="24"/>
          <w:szCs w:val="24"/>
          <w:u w:val="single"/>
        </w:rPr>
        <w:t>Методы оценивания</w:t>
      </w:r>
    </w:p>
    <w:p w:rsidR="00DB342D" w:rsidRPr="00DB342D" w:rsidRDefault="00DB342D" w:rsidP="00DB34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342D" w:rsidRPr="00DB342D" w:rsidRDefault="00DB342D" w:rsidP="00DB3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B342D">
        <w:rPr>
          <w:rFonts w:ascii="Times New Roman" w:hAnsi="Times New Roman" w:cs="Times New Roman"/>
          <w:sz w:val="24"/>
          <w:szCs w:val="24"/>
        </w:rPr>
        <w:t>Обновление содержания образования требует обновления методов оценивания</w:t>
      </w:r>
    </w:p>
    <w:p w:rsidR="00DB342D" w:rsidRDefault="00DB342D" w:rsidP="00DB3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42D">
        <w:rPr>
          <w:rFonts w:ascii="Times New Roman" w:hAnsi="Times New Roman" w:cs="Times New Roman"/>
          <w:sz w:val="24"/>
          <w:szCs w:val="24"/>
        </w:rPr>
        <w:lastRenderedPageBreak/>
        <w:t xml:space="preserve">обучающихся. Предполагается переход от оценки исключительно предметной </w:t>
      </w:r>
      <w:proofErr w:type="spellStart"/>
      <w:r w:rsidRPr="00DB342D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DB342D">
        <w:rPr>
          <w:rFonts w:ascii="Times New Roman" w:hAnsi="Times New Roman" w:cs="Times New Roman"/>
          <w:sz w:val="24"/>
          <w:szCs w:val="24"/>
        </w:rPr>
        <w:t xml:space="preserve"> к оценке образовательных результатов в целом, включая </w:t>
      </w:r>
      <w:proofErr w:type="spellStart"/>
      <w:r w:rsidRPr="00DB342D">
        <w:rPr>
          <w:rFonts w:ascii="Times New Roman" w:hAnsi="Times New Roman" w:cs="Times New Roman"/>
          <w:sz w:val="24"/>
          <w:szCs w:val="24"/>
        </w:rPr>
        <w:t>надпредметные</w:t>
      </w:r>
      <w:proofErr w:type="spellEnd"/>
      <w:r w:rsidRPr="00DB342D">
        <w:rPr>
          <w:rFonts w:ascii="Times New Roman" w:hAnsi="Times New Roman" w:cs="Times New Roman"/>
          <w:sz w:val="24"/>
          <w:szCs w:val="24"/>
        </w:rPr>
        <w:t xml:space="preserve"> компетентности и социализацию в соответствии с новыми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образовательными стандартами и </w:t>
      </w:r>
      <w:r w:rsidRPr="00DB342D">
        <w:rPr>
          <w:rFonts w:ascii="Times New Roman" w:hAnsi="Times New Roman" w:cs="Times New Roman"/>
          <w:sz w:val="24"/>
          <w:szCs w:val="24"/>
        </w:rPr>
        <w:t>с учётом возрастной ступени обучения.</w:t>
      </w:r>
    </w:p>
    <w:p w:rsidR="00DB342D" w:rsidRPr="00DB342D" w:rsidRDefault="00DB342D" w:rsidP="00DB3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42D" w:rsidRPr="00DB342D" w:rsidRDefault="00DB342D" w:rsidP="00DB3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B342D">
        <w:rPr>
          <w:rFonts w:ascii="Times New Roman" w:hAnsi="Times New Roman" w:cs="Times New Roman"/>
          <w:sz w:val="24"/>
          <w:szCs w:val="24"/>
        </w:rPr>
        <w:t>Очевидно, что необходимо учитывать все образовательные достижения ученика,</w:t>
      </w:r>
    </w:p>
    <w:p w:rsidR="00DB342D" w:rsidRDefault="00DB342D" w:rsidP="00DB3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42D">
        <w:rPr>
          <w:rFonts w:ascii="Times New Roman" w:hAnsi="Times New Roman" w:cs="Times New Roman"/>
          <w:sz w:val="24"/>
          <w:szCs w:val="24"/>
        </w:rPr>
        <w:t xml:space="preserve">полученные им во </w:t>
      </w:r>
      <w:proofErr w:type="spellStart"/>
      <w:r w:rsidRPr="00DB342D">
        <w:rPr>
          <w:rFonts w:ascii="Times New Roman" w:hAnsi="Times New Roman" w:cs="Times New Roman"/>
          <w:sz w:val="24"/>
          <w:szCs w:val="24"/>
        </w:rPr>
        <w:t>внеэкзаменационных</w:t>
      </w:r>
      <w:proofErr w:type="spellEnd"/>
      <w:r w:rsidRPr="00DB342D">
        <w:rPr>
          <w:rFonts w:ascii="Times New Roman" w:hAnsi="Times New Roman" w:cs="Times New Roman"/>
          <w:sz w:val="24"/>
          <w:szCs w:val="24"/>
        </w:rPr>
        <w:t xml:space="preserve"> формах.</w:t>
      </w:r>
    </w:p>
    <w:p w:rsidR="00DB342D" w:rsidRPr="00DB342D" w:rsidRDefault="00DB342D" w:rsidP="00DB3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42D" w:rsidRPr="00DB342D" w:rsidRDefault="00DB342D" w:rsidP="00DB3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B342D">
        <w:rPr>
          <w:rFonts w:ascii="Times New Roman" w:hAnsi="Times New Roman" w:cs="Times New Roman"/>
          <w:sz w:val="24"/>
          <w:szCs w:val="24"/>
        </w:rPr>
        <w:t>Особенно значимым это становится в тех случаях, когда речь идёт о выявлении</w:t>
      </w:r>
    </w:p>
    <w:p w:rsidR="00DB342D" w:rsidRPr="00DB342D" w:rsidRDefault="00DB342D" w:rsidP="00DB3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42D">
        <w:rPr>
          <w:rFonts w:ascii="Times New Roman" w:hAnsi="Times New Roman" w:cs="Times New Roman"/>
          <w:sz w:val="24"/>
          <w:szCs w:val="24"/>
        </w:rPr>
        <w:t>объективных оснований выбора профиля в ближайшем будущем.</w:t>
      </w:r>
    </w:p>
    <w:p w:rsidR="00DB342D" w:rsidRPr="00DB342D" w:rsidRDefault="00DB342D" w:rsidP="00DB3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42D">
        <w:rPr>
          <w:rFonts w:ascii="Times New Roman" w:hAnsi="Times New Roman" w:cs="Times New Roman"/>
          <w:sz w:val="24"/>
          <w:szCs w:val="24"/>
        </w:rPr>
        <w:t>Разнообразие результатов внешкольной деятельности старшеклассников делает</w:t>
      </w:r>
    </w:p>
    <w:p w:rsidR="00DB342D" w:rsidRPr="00DB342D" w:rsidRDefault="00DB342D" w:rsidP="00DB3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42D">
        <w:rPr>
          <w:rFonts w:ascii="Times New Roman" w:hAnsi="Times New Roman" w:cs="Times New Roman"/>
          <w:sz w:val="24"/>
          <w:szCs w:val="24"/>
        </w:rPr>
        <w:t>более объёмной и объективной оценку их достижений и приобретённого опыта, но</w:t>
      </w:r>
    </w:p>
    <w:p w:rsidR="00DB342D" w:rsidRDefault="00DB342D" w:rsidP="00DB3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42D">
        <w:rPr>
          <w:rFonts w:ascii="Times New Roman" w:hAnsi="Times New Roman" w:cs="Times New Roman"/>
          <w:sz w:val="24"/>
          <w:szCs w:val="24"/>
        </w:rPr>
        <w:t>требует использования особых инструментов оценивания.</w:t>
      </w:r>
    </w:p>
    <w:p w:rsidR="00DB342D" w:rsidRPr="00DB342D" w:rsidRDefault="00DB342D" w:rsidP="00DB3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42D" w:rsidRDefault="00DB342D" w:rsidP="00DB3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B342D">
        <w:rPr>
          <w:rFonts w:ascii="Times New Roman" w:hAnsi="Times New Roman" w:cs="Times New Roman"/>
          <w:sz w:val="24"/>
          <w:szCs w:val="24"/>
        </w:rPr>
        <w:t xml:space="preserve">Для учёта реальных достижений школьников вводится система портфолио, которая относится к разряду аутентичных, индивидуализированных оценок и ориентирована не только на процесс оценивания, но и </w:t>
      </w:r>
      <w:proofErr w:type="spellStart"/>
      <w:r w:rsidRPr="00DB342D">
        <w:rPr>
          <w:rFonts w:ascii="Times New Roman" w:hAnsi="Times New Roman" w:cs="Times New Roman"/>
          <w:sz w:val="24"/>
          <w:szCs w:val="24"/>
        </w:rPr>
        <w:t>самооценивания</w:t>
      </w:r>
      <w:proofErr w:type="spellEnd"/>
      <w:r w:rsidRPr="00DB342D">
        <w:rPr>
          <w:rFonts w:ascii="Times New Roman" w:hAnsi="Times New Roman" w:cs="Times New Roman"/>
          <w:sz w:val="24"/>
          <w:szCs w:val="24"/>
        </w:rPr>
        <w:t>, а также оценивания с помощью различных экспертов.</w:t>
      </w:r>
    </w:p>
    <w:p w:rsidR="00DB342D" w:rsidRPr="00DB342D" w:rsidRDefault="00DB342D" w:rsidP="00DB3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42D" w:rsidRPr="00DB342D" w:rsidRDefault="00DB342D" w:rsidP="00DB34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342D">
        <w:rPr>
          <w:rFonts w:ascii="Times New Roman" w:hAnsi="Times New Roman" w:cs="Times New Roman"/>
          <w:b/>
          <w:sz w:val="24"/>
          <w:szCs w:val="24"/>
          <w:u w:val="single"/>
        </w:rPr>
        <w:t>Изменение роли учителя в образовательном процессе</w:t>
      </w:r>
    </w:p>
    <w:p w:rsidR="00DB342D" w:rsidRPr="00DB342D" w:rsidRDefault="00DB342D" w:rsidP="00DB3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42D" w:rsidRPr="00DB342D" w:rsidRDefault="00DB342D" w:rsidP="00DB3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B342D">
        <w:rPr>
          <w:rFonts w:ascii="Times New Roman" w:hAnsi="Times New Roman" w:cs="Times New Roman"/>
          <w:sz w:val="24"/>
          <w:szCs w:val="24"/>
        </w:rPr>
        <w:t>Ключевой фигурой в школе остаётся учитель, поскольку качество образования не</w:t>
      </w:r>
    </w:p>
    <w:p w:rsidR="00DB342D" w:rsidRPr="00DB342D" w:rsidRDefault="00DB342D" w:rsidP="00DB3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42D">
        <w:rPr>
          <w:rFonts w:ascii="Times New Roman" w:hAnsi="Times New Roman" w:cs="Times New Roman"/>
          <w:sz w:val="24"/>
          <w:szCs w:val="24"/>
        </w:rPr>
        <w:t>может быть выше качества работающих в этой среде учителей. Каждый учитель должен пересмотреть свою концепцию, личностное педагогическое кредо с целью согласования его с новой миссией школы. Должна претерпеть изменения роль учителя: он</w:t>
      </w:r>
    </w:p>
    <w:p w:rsidR="00DB342D" w:rsidRDefault="00DB342D" w:rsidP="00DB3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42D">
        <w:rPr>
          <w:rFonts w:ascii="Times New Roman" w:hAnsi="Times New Roman" w:cs="Times New Roman"/>
          <w:sz w:val="24"/>
          <w:szCs w:val="24"/>
        </w:rPr>
        <w:t>должен выполнять функции организатора деятельности, консультанта, наставника, сопровождающего самостоятельную деятельность учеников. Необходимо совершенствовать урочную систему как основную форму организации процесса обучения в школе:</w:t>
      </w:r>
    </w:p>
    <w:p w:rsidR="00DB342D" w:rsidRPr="00DB342D" w:rsidRDefault="00DB342D" w:rsidP="00DB3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42D" w:rsidRPr="00DB342D" w:rsidRDefault="00DB342D" w:rsidP="00DB3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42D">
        <w:rPr>
          <w:rFonts w:ascii="Times New Roman" w:hAnsi="Times New Roman" w:cs="Times New Roman"/>
          <w:sz w:val="24"/>
          <w:szCs w:val="24"/>
        </w:rPr>
        <w:t>- уйти от уроков, на которых «солирует» учитель, а работа детей сводится к повторению или воспроизведению «готовых истин», продиктованных преподавателем или</w:t>
      </w:r>
    </w:p>
    <w:p w:rsidR="00DB342D" w:rsidRDefault="00DB342D" w:rsidP="00DB3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42D">
        <w:rPr>
          <w:rFonts w:ascii="Times New Roman" w:hAnsi="Times New Roman" w:cs="Times New Roman"/>
          <w:sz w:val="24"/>
          <w:szCs w:val="24"/>
        </w:rPr>
        <w:t>взятых из учебников;</w:t>
      </w:r>
    </w:p>
    <w:p w:rsidR="00DB342D" w:rsidRPr="00DB342D" w:rsidRDefault="00DB342D" w:rsidP="00DB3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42D" w:rsidRPr="00DB342D" w:rsidRDefault="00DB342D" w:rsidP="00DB3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42D">
        <w:rPr>
          <w:rFonts w:ascii="Times New Roman" w:hAnsi="Times New Roman" w:cs="Times New Roman"/>
          <w:sz w:val="24"/>
          <w:szCs w:val="24"/>
        </w:rPr>
        <w:t>- максимально продумывать и организовывать работу на уроке учеников, которые</w:t>
      </w:r>
    </w:p>
    <w:p w:rsidR="00DB342D" w:rsidRPr="00DB342D" w:rsidRDefault="00DB342D" w:rsidP="00DB3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42D">
        <w:rPr>
          <w:rFonts w:ascii="Times New Roman" w:hAnsi="Times New Roman" w:cs="Times New Roman"/>
          <w:sz w:val="24"/>
          <w:szCs w:val="24"/>
        </w:rPr>
        <w:t>с помощью учителя анализируют информацию, отбирают полезное, ставят и решают</w:t>
      </w:r>
    </w:p>
    <w:p w:rsidR="00DB342D" w:rsidRDefault="00DB342D" w:rsidP="00DB3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42D">
        <w:rPr>
          <w:rFonts w:ascii="Times New Roman" w:hAnsi="Times New Roman" w:cs="Times New Roman"/>
          <w:sz w:val="24"/>
          <w:szCs w:val="24"/>
        </w:rPr>
        <w:t>задачи и приходят к решению или итоговым выводам, т.е. учатся учиться;</w:t>
      </w:r>
    </w:p>
    <w:p w:rsidR="00DB342D" w:rsidRPr="00DB342D" w:rsidRDefault="00DB342D" w:rsidP="00DB3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42D" w:rsidRDefault="00DB342D" w:rsidP="00DB3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42D">
        <w:rPr>
          <w:rFonts w:ascii="Times New Roman" w:hAnsi="Times New Roman" w:cs="Times New Roman"/>
          <w:sz w:val="24"/>
          <w:szCs w:val="24"/>
        </w:rPr>
        <w:t>- при этом должна быть обеспечена доступность изучаемого материала возрастным, психологическим и интеллектуальным возможностям учеников;</w:t>
      </w:r>
    </w:p>
    <w:p w:rsidR="00DB342D" w:rsidRPr="00DB342D" w:rsidRDefault="00DB342D" w:rsidP="00DB3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42D" w:rsidRPr="00DB342D" w:rsidRDefault="00DB342D" w:rsidP="00DB3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42D">
        <w:rPr>
          <w:rFonts w:ascii="Times New Roman" w:hAnsi="Times New Roman" w:cs="Times New Roman"/>
          <w:sz w:val="24"/>
          <w:szCs w:val="24"/>
        </w:rPr>
        <w:t>- сделать педагогику сотрудничества главным принципом организации учебной и</w:t>
      </w:r>
    </w:p>
    <w:p w:rsidR="00DB342D" w:rsidRDefault="00DB342D" w:rsidP="00DB3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42D">
        <w:rPr>
          <w:rFonts w:ascii="Times New Roman" w:hAnsi="Times New Roman" w:cs="Times New Roman"/>
          <w:sz w:val="24"/>
          <w:szCs w:val="24"/>
        </w:rPr>
        <w:t>воспитательной деятельности</w:t>
      </w:r>
    </w:p>
    <w:p w:rsidR="00DB342D" w:rsidRPr="00DB342D" w:rsidRDefault="00DB342D" w:rsidP="00DB3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42D" w:rsidRPr="00DB342D" w:rsidRDefault="00DB342D" w:rsidP="00DB3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B342D">
        <w:rPr>
          <w:rFonts w:ascii="Times New Roman" w:hAnsi="Times New Roman" w:cs="Times New Roman"/>
          <w:sz w:val="24"/>
          <w:szCs w:val="24"/>
        </w:rPr>
        <w:t>Методическая составляющая инфраструктуры школы ориентирована на поддержку деятельности каждого учителя: обеспечивается личностно-ориентированный подход к методической работе, анализу педагогической деятельности, наличие доступа к</w:t>
      </w:r>
    </w:p>
    <w:p w:rsidR="00DB342D" w:rsidRDefault="00DB342D" w:rsidP="00DB3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42D">
        <w:rPr>
          <w:rFonts w:ascii="Times New Roman" w:hAnsi="Times New Roman" w:cs="Times New Roman"/>
          <w:sz w:val="24"/>
          <w:szCs w:val="24"/>
        </w:rPr>
        <w:t>различным методическим, информационным и консультационным ресурсам.</w:t>
      </w:r>
    </w:p>
    <w:p w:rsidR="00DB342D" w:rsidRPr="00DB342D" w:rsidRDefault="00DB342D" w:rsidP="00DB3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42D" w:rsidRPr="00DB342D" w:rsidRDefault="00DB342D" w:rsidP="00DB3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B342D">
        <w:rPr>
          <w:rFonts w:ascii="Times New Roman" w:hAnsi="Times New Roman" w:cs="Times New Roman"/>
          <w:sz w:val="24"/>
          <w:szCs w:val="24"/>
        </w:rPr>
        <w:t xml:space="preserve">Кроме традиционных </w:t>
      </w:r>
      <w:r w:rsidR="0096680D" w:rsidRPr="00DB342D">
        <w:rPr>
          <w:rFonts w:ascii="Times New Roman" w:hAnsi="Times New Roman" w:cs="Times New Roman"/>
          <w:sz w:val="24"/>
          <w:szCs w:val="24"/>
        </w:rPr>
        <w:t>ШМО,</w:t>
      </w:r>
      <w:r w:rsidRPr="00DB342D">
        <w:rPr>
          <w:rFonts w:ascii="Times New Roman" w:hAnsi="Times New Roman" w:cs="Times New Roman"/>
          <w:sz w:val="24"/>
          <w:szCs w:val="24"/>
        </w:rPr>
        <w:t xml:space="preserve"> в школе планируется создание творческих</w:t>
      </w:r>
    </w:p>
    <w:p w:rsidR="00DB342D" w:rsidRPr="00DB342D" w:rsidRDefault="00DB342D" w:rsidP="00DB3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42D">
        <w:rPr>
          <w:rFonts w:ascii="Times New Roman" w:hAnsi="Times New Roman" w:cs="Times New Roman"/>
          <w:sz w:val="24"/>
          <w:szCs w:val="24"/>
        </w:rPr>
        <w:t>групп, профессионально-педагогических объединений, в которые будут входить учителя с близким уровнем профессионального развития и схожими профессиональными</w:t>
      </w:r>
    </w:p>
    <w:p w:rsidR="00DB342D" w:rsidRPr="00DB342D" w:rsidRDefault="00DB342D" w:rsidP="00DB3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42D">
        <w:rPr>
          <w:rFonts w:ascii="Times New Roman" w:hAnsi="Times New Roman" w:cs="Times New Roman"/>
          <w:sz w:val="24"/>
          <w:szCs w:val="24"/>
        </w:rPr>
        <w:t>затруднениями. Текущая работа осуществляется методическим советом школы.</w:t>
      </w:r>
    </w:p>
    <w:p w:rsidR="00DB342D" w:rsidRPr="00DB342D" w:rsidRDefault="00DB342D" w:rsidP="00DB3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B342D">
        <w:rPr>
          <w:rFonts w:ascii="Times New Roman" w:hAnsi="Times New Roman" w:cs="Times New Roman"/>
          <w:sz w:val="24"/>
          <w:szCs w:val="24"/>
        </w:rPr>
        <w:t>Предполагается повышение ИКТ-компетентности каждого учителя и более эффективное использование информационной среды школы в качестве образовательного</w:t>
      </w:r>
    </w:p>
    <w:p w:rsidR="00DB342D" w:rsidRPr="00DB342D" w:rsidRDefault="00DB342D" w:rsidP="00DB3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42D">
        <w:rPr>
          <w:rFonts w:ascii="Times New Roman" w:hAnsi="Times New Roman" w:cs="Times New Roman"/>
          <w:sz w:val="24"/>
          <w:szCs w:val="24"/>
        </w:rPr>
        <w:lastRenderedPageBreak/>
        <w:t>ресурса. Важно, что в каждом предмете мы даём ученику и учителю необходимые</w:t>
      </w:r>
    </w:p>
    <w:p w:rsidR="00DB342D" w:rsidRDefault="00DB342D" w:rsidP="00DB3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42D">
        <w:rPr>
          <w:rFonts w:ascii="Times New Roman" w:hAnsi="Times New Roman" w:cs="Times New Roman"/>
          <w:sz w:val="24"/>
          <w:szCs w:val="24"/>
        </w:rPr>
        <w:t>ИКТ-инструменты деятельности.</w:t>
      </w:r>
    </w:p>
    <w:p w:rsidR="00DB342D" w:rsidRPr="00DB342D" w:rsidRDefault="00DB342D" w:rsidP="00DB3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42D" w:rsidRPr="00DB342D" w:rsidRDefault="00DB342D" w:rsidP="00DB3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B342D">
        <w:rPr>
          <w:rFonts w:ascii="Times New Roman" w:hAnsi="Times New Roman" w:cs="Times New Roman"/>
          <w:sz w:val="24"/>
          <w:szCs w:val="24"/>
        </w:rPr>
        <w:t xml:space="preserve">Необходимо пополнение школьной </w:t>
      </w:r>
      <w:proofErr w:type="spellStart"/>
      <w:r w:rsidRPr="00DB342D">
        <w:rPr>
          <w:rFonts w:ascii="Times New Roman" w:hAnsi="Times New Roman" w:cs="Times New Roman"/>
          <w:sz w:val="24"/>
          <w:szCs w:val="24"/>
        </w:rPr>
        <w:t>медиатеки</w:t>
      </w:r>
      <w:proofErr w:type="spellEnd"/>
      <w:r w:rsidRPr="00DB342D">
        <w:rPr>
          <w:rFonts w:ascii="Times New Roman" w:hAnsi="Times New Roman" w:cs="Times New Roman"/>
          <w:sz w:val="24"/>
          <w:szCs w:val="24"/>
        </w:rPr>
        <w:t>, активное внедрение информационных технологий в структуру урока; систематически вводить элементы автоматического контроля знаний учащихся с помощью электронного тестирования, использовать</w:t>
      </w:r>
    </w:p>
    <w:p w:rsidR="00DB342D" w:rsidRPr="00DB342D" w:rsidRDefault="00DB342D" w:rsidP="00DB3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42D">
        <w:rPr>
          <w:rFonts w:ascii="Times New Roman" w:hAnsi="Times New Roman" w:cs="Times New Roman"/>
          <w:sz w:val="24"/>
          <w:szCs w:val="24"/>
        </w:rPr>
        <w:t xml:space="preserve">на уроках учебные пособия из школьной </w:t>
      </w:r>
      <w:proofErr w:type="spellStart"/>
      <w:r w:rsidRPr="00DB342D">
        <w:rPr>
          <w:rFonts w:ascii="Times New Roman" w:hAnsi="Times New Roman" w:cs="Times New Roman"/>
          <w:sz w:val="24"/>
          <w:szCs w:val="24"/>
        </w:rPr>
        <w:t>медиатеки</w:t>
      </w:r>
      <w:proofErr w:type="spellEnd"/>
      <w:r w:rsidRPr="00DB342D">
        <w:rPr>
          <w:rFonts w:ascii="Times New Roman" w:hAnsi="Times New Roman" w:cs="Times New Roman"/>
          <w:sz w:val="24"/>
          <w:szCs w:val="24"/>
        </w:rPr>
        <w:t>, усилить проектную деятельность</w:t>
      </w:r>
    </w:p>
    <w:p w:rsidR="00DB342D" w:rsidRDefault="00DB342D" w:rsidP="00DB3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42D">
        <w:rPr>
          <w:rFonts w:ascii="Times New Roman" w:hAnsi="Times New Roman" w:cs="Times New Roman"/>
          <w:sz w:val="24"/>
          <w:szCs w:val="24"/>
        </w:rPr>
        <w:t>и другие формы групповой творческой работы школьников на уроке.</w:t>
      </w:r>
    </w:p>
    <w:p w:rsidR="00DB342D" w:rsidRPr="00DB342D" w:rsidRDefault="00DB342D" w:rsidP="00DB3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42D" w:rsidRPr="00DB342D" w:rsidRDefault="00DB342D" w:rsidP="00DB3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B342D">
        <w:rPr>
          <w:rFonts w:ascii="Times New Roman" w:hAnsi="Times New Roman" w:cs="Times New Roman"/>
          <w:sz w:val="24"/>
          <w:szCs w:val="24"/>
        </w:rPr>
        <w:t>Обновлённое содержание образования потребует не только нового подхода к</w:t>
      </w:r>
    </w:p>
    <w:p w:rsidR="00DB342D" w:rsidRDefault="00DB342D" w:rsidP="00DB3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42D">
        <w:rPr>
          <w:rFonts w:ascii="Times New Roman" w:hAnsi="Times New Roman" w:cs="Times New Roman"/>
          <w:sz w:val="24"/>
          <w:szCs w:val="24"/>
        </w:rPr>
        <w:t xml:space="preserve">оценке образовательных результатов обучающихся, но и качественно иных ориентиров в оценке деятельности учителя, уровня </w:t>
      </w:r>
      <w:proofErr w:type="spellStart"/>
      <w:r w:rsidRPr="00DB342D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DB342D">
        <w:rPr>
          <w:rFonts w:ascii="Times New Roman" w:hAnsi="Times New Roman" w:cs="Times New Roman"/>
          <w:sz w:val="24"/>
          <w:szCs w:val="24"/>
        </w:rPr>
        <w:t xml:space="preserve"> системы управления качеством образования.</w:t>
      </w:r>
    </w:p>
    <w:p w:rsidR="00DB342D" w:rsidRPr="00DB342D" w:rsidRDefault="00DB342D" w:rsidP="00DB3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42D" w:rsidRPr="00DB342D" w:rsidRDefault="00DB342D" w:rsidP="00DB3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B342D">
        <w:rPr>
          <w:rFonts w:ascii="Times New Roman" w:hAnsi="Times New Roman" w:cs="Times New Roman"/>
          <w:sz w:val="24"/>
          <w:szCs w:val="24"/>
        </w:rPr>
        <w:t>В процессе реализации Программы развития должна формироваться самооценка</w:t>
      </w:r>
    </w:p>
    <w:p w:rsidR="00DB342D" w:rsidRPr="00DB342D" w:rsidRDefault="00DB342D" w:rsidP="00DB3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42D">
        <w:rPr>
          <w:rFonts w:ascii="Times New Roman" w:hAnsi="Times New Roman" w:cs="Times New Roman"/>
          <w:sz w:val="24"/>
          <w:szCs w:val="24"/>
        </w:rPr>
        <w:t>деятельности ОУ с целью обеспечения её соответствия развивающейся системе образования; переход от оценки как инструмента контроля к оценке как инструменту</w:t>
      </w:r>
    </w:p>
    <w:p w:rsidR="00DB342D" w:rsidRPr="00DB342D" w:rsidRDefault="00DB342D" w:rsidP="00DB3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42D">
        <w:rPr>
          <w:rFonts w:ascii="Times New Roman" w:hAnsi="Times New Roman" w:cs="Times New Roman"/>
          <w:sz w:val="24"/>
          <w:szCs w:val="24"/>
        </w:rPr>
        <w:t>управления качеством образования; переход от констатирующей оценки к формирую-</w:t>
      </w:r>
    </w:p>
    <w:p w:rsidR="00DB342D" w:rsidRPr="00DB342D" w:rsidRDefault="00DB342D" w:rsidP="00DB3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42D">
        <w:rPr>
          <w:rFonts w:ascii="Times New Roman" w:hAnsi="Times New Roman" w:cs="Times New Roman"/>
          <w:sz w:val="24"/>
          <w:szCs w:val="24"/>
        </w:rPr>
        <w:t>щей, программирующей саморазвитие ученика, педагога, школы совершенствование</w:t>
      </w:r>
    </w:p>
    <w:p w:rsidR="00DB342D" w:rsidRDefault="00DB342D" w:rsidP="00DB3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42D">
        <w:rPr>
          <w:rFonts w:ascii="Times New Roman" w:hAnsi="Times New Roman" w:cs="Times New Roman"/>
          <w:sz w:val="24"/>
          <w:szCs w:val="24"/>
        </w:rPr>
        <w:t>системы диагностики и мониторинга образовательного процесса.</w:t>
      </w:r>
    </w:p>
    <w:p w:rsidR="00DB342D" w:rsidRPr="00DB342D" w:rsidRDefault="00DB342D" w:rsidP="00DB3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42D" w:rsidRDefault="00DB342D" w:rsidP="00DB34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342D">
        <w:rPr>
          <w:rFonts w:ascii="Times New Roman" w:hAnsi="Times New Roman" w:cs="Times New Roman"/>
          <w:b/>
          <w:sz w:val="24"/>
          <w:szCs w:val="24"/>
          <w:u w:val="single"/>
        </w:rPr>
        <w:t>Предметная среда в школе и её дальнейшее совершенствование</w:t>
      </w:r>
    </w:p>
    <w:p w:rsidR="00DB342D" w:rsidRPr="00DB342D" w:rsidRDefault="00DB342D" w:rsidP="00DB34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342D" w:rsidRDefault="00DB342D" w:rsidP="00DB3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B342D">
        <w:rPr>
          <w:rFonts w:ascii="Times New Roman" w:hAnsi="Times New Roman" w:cs="Times New Roman"/>
          <w:sz w:val="24"/>
          <w:szCs w:val="24"/>
        </w:rPr>
        <w:t>Принцип преемственности (наглядности), выдвинутый В.В. Давыдовым и направленный на реализацию организации новых форм учебных занятий, возможностей «открытия учащимися всеобщего содержания понятия как основы последующего выведения его частных проявлений», указывает на необходимость научно обоснованного арсенала средств и сред обучения.</w:t>
      </w:r>
    </w:p>
    <w:p w:rsidR="00DB342D" w:rsidRPr="00DB342D" w:rsidRDefault="00DB342D" w:rsidP="00DB3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42D" w:rsidRPr="00DB342D" w:rsidRDefault="00DB342D" w:rsidP="00DB3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B342D">
        <w:rPr>
          <w:rFonts w:ascii="Times New Roman" w:hAnsi="Times New Roman" w:cs="Times New Roman"/>
          <w:sz w:val="24"/>
          <w:szCs w:val="24"/>
        </w:rPr>
        <w:t>Основанием для этого утверждения является такое понимание процесса развивающего обучения и такой подход к проектированию средств и сред обучения, которые</w:t>
      </w:r>
    </w:p>
    <w:p w:rsidR="00DB342D" w:rsidRDefault="00DB342D" w:rsidP="00DB3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42D">
        <w:rPr>
          <w:rFonts w:ascii="Times New Roman" w:hAnsi="Times New Roman" w:cs="Times New Roman"/>
          <w:sz w:val="24"/>
          <w:szCs w:val="24"/>
        </w:rPr>
        <w:t>позволяют представить детям целостную картину мира простыми и доступными приёмами.</w:t>
      </w:r>
    </w:p>
    <w:p w:rsidR="00DB342D" w:rsidRPr="00DB342D" w:rsidRDefault="00DB342D" w:rsidP="00DB3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42D" w:rsidRPr="00DB342D" w:rsidRDefault="00DB342D" w:rsidP="00DB3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B342D">
        <w:rPr>
          <w:rFonts w:ascii="Times New Roman" w:hAnsi="Times New Roman" w:cs="Times New Roman"/>
          <w:sz w:val="24"/>
          <w:szCs w:val="24"/>
        </w:rPr>
        <w:t>Многое совершенствуется в предметной среде. Однако этого явно недостаточно,</w:t>
      </w:r>
    </w:p>
    <w:p w:rsidR="00DB342D" w:rsidRDefault="00DB342D" w:rsidP="00DB3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42D">
        <w:rPr>
          <w:rFonts w:ascii="Times New Roman" w:hAnsi="Times New Roman" w:cs="Times New Roman"/>
          <w:sz w:val="24"/>
          <w:szCs w:val="24"/>
        </w:rPr>
        <w:t>так как в современной науке и мировой практике подчёркивается важность и актуальность проблем, связанных с поиском и передачей информации, в том числе и новейшими аудио, видео и компьютерными системами.</w:t>
      </w:r>
    </w:p>
    <w:p w:rsidR="00DB342D" w:rsidRPr="00DB342D" w:rsidRDefault="00DB342D" w:rsidP="00DB3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42D" w:rsidRPr="00DB342D" w:rsidRDefault="00DB342D" w:rsidP="00DB3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B342D">
        <w:rPr>
          <w:rFonts w:ascii="Times New Roman" w:hAnsi="Times New Roman" w:cs="Times New Roman"/>
          <w:sz w:val="24"/>
          <w:szCs w:val="24"/>
        </w:rPr>
        <w:t>В этом направлении и должно идти дальнейшее развитие учебно-материальной</w:t>
      </w:r>
    </w:p>
    <w:p w:rsidR="00DB342D" w:rsidRDefault="00DB342D" w:rsidP="00DB3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42D">
        <w:rPr>
          <w:rFonts w:ascii="Times New Roman" w:hAnsi="Times New Roman" w:cs="Times New Roman"/>
          <w:sz w:val="24"/>
          <w:szCs w:val="24"/>
        </w:rPr>
        <w:t>базы школы.</w:t>
      </w:r>
    </w:p>
    <w:p w:rsidR="00DB342D" w:rsidRPr="00DB342D" w:rsidRDefault="00DB342D" w:rsidP="00DB3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42D" w:rsidRDefault="00DB342D" w:rsidP="00DB34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342D">
        <w:rPr>
          <w:rFonts w:ascii="Times New Roman" w:hAnsi="Times New Roman" w:cs="Times New Roman"/>
          <w:b/>
          <w:sz w:val="24"/>
          <w:szCs w:val="24"/>
          <w:u w:val="single"/>
        </w:rPr>
        <w:t>Развитие школы предполагает:</w:t>
      </w:r>
    </w:p>
    <w:p w:rsidR="00DB342D" w:rsidRPr="00DB342D" w:rsidRDefault="00DB342D" w:rsidP="00DB34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342D" w:rsidRPr="00DB342D" w:rsidRDefault="00DB342D" w:rsidP="00DB3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342D">
        <w:rPr>
          <w:rFonts w:ascii="Times New Roman" w:hAnsi="Times New Roman" w:cs="Times New Roman"/>
          <w:sz w:val="24"/>
          <w:szCs w:val="24"/>
        </w:rPr>
        <w:t>максимальное приспособление предметных сред к особенностям обучения</w:t>
      </w:r>
    </w:p>
    <w:p w:rsidR="00DB342D" w:rsidRPr="00DB342D" w:rsidRDefault="00DB342D" w:rsidP="00DB3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342D">
        <w:rPr>
          <w:rFonts w:ascii="Times New Roman" w:hAnsi="Times New Roman" w:cs="Times New Roman"/>
          <w:sz w:val="24"/>
          <w:szCs w:val="24"/>
        </w:rPr>
        <w:t>отбор и разработку комплектов учебного оборудования для различных предметов</w:t>
      </w:r>
    </w:p>
    <w:p w:rsidR="00DB342D" w:rsidRPr="00DB342D" w:rsidRDefault="00DB342D" w:rsidP="00DB3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342D">
        <w:rPr>
          <w:rFonts w:ascii="Times New Roman" w:hAnsi="Times New Roman" w:cs="Times New Roman"/>
          <w:sz w:val="24"/>
          <w:szCs w:val="24"/>
        </w:rPr>
        <w:t>создание возможностей комплексного использования средств обучения в условиях</w:t>
      </w:r>
    </w:p>
    <w:p w:rsidR="00DB342D" w:rsidRPr="00DB342D" w:rsidRDefault="00DB342D" w:rsidP="00DB3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B342D">
        <w:rPr>
          <w:rFonts w:ascii="Times New Roman" w:hAnsi="Times New Roman" w:cs="Times New Roman"/>
          <w:sz w:val="24"/>
          <w:szCs w:val="24"/>
        </w:rPr>
        <w:t>предметной и игровой среды на основе технологии развивающего обучения</w:t>
      </w:r>
    </w:p>
    <w:p w:rsidR="00DB342D" w:rsidRPr="00DB342D" w:rsidRDefault="00DB342D" w:rsidP="00DB3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342D">
        <w:rPr>
          <w:rFonts w:ascii="Times New Roman" w:hAnsi="Times New Roman" w:cs="Times New Roman"/>
          <w:sz w:val="24"/>
          <w:szCs w:val="24"/>
        </w:rPr>
        <w:t>подбор специализированных комплектов мебели и приспособлений для каждого</w:t>
      </w:r>
    </w:p>
    <w:p w:rsidR="00DB342D" w:rsidRPr="00DB342D" w:rsidRDefault="00DB342D" w:rsidP="00DB3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B342D">
        <w:rPr>
          <w:rFonts w:ascii="Times New Roman" w:hAnsi="Times New Roman" w:cs="Times New Roman"/>
          <w:sz w:val="24"/>
          <w:szCs w:val="24"/>
        </w:rPr>
        <w:t>помещения (рабочих мест учеников, педагогов)</w:t>
      </w:r>
    </w:p>
    <w:p w:rsidR="00DB342D" w:rsidRDefault="00DB342D" w:rsidP="00DB3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B342D">
        <w:rPr>
          <w:rFonts w:ascii="Times New Roman" w:hAnsi="Times New Roman" w:cs="Times New Roman"/>
          <w:sz w:val="24"/>
          <w:szCs w:val="24"/>
        </w:rPr>
        <w:t xml:space="preserve"> изменение и расширение функций предметных кабинетов; превращение их в научные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B342D" w:rsidRPr="00DB342D" w:rsidRDefault="00DB342D" w:rsidP="00DB3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B342D">
        <w:rPr>
          <w:rFonts w:ascii="Times New Roman" w:hAnsi="Times New Roman" w:cs="Times New Roman"/>
          <w:sz w:val="24"/>
          <w:szCs w:val="24"/>
        </w:rPr>
        <w:t>лаборатории для учеников и учителей</w:t>
      </w:r>
    </w:p>
    <w:p w:rsidR="00DB342D" w:rsidRPr="00DB342D" w:rsidRDefault="00DB342D" w:rsidP="00DB3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342D">
        <w:rPr>
          <w:rFonts w:ascii="Times New Roman" w:hAnsi="Times New Roman" w:cs="Times New Roman"/>
          <w:sz w:val="24"/>
          <w:szCs w:val="24"/>
        </w:rPr>
        <w:t>соблюдение санитарно-гигиенических норм, рациональных режимов учёбы, досуга,</w:t>
      </w:r>
    </w:p>
    <w:p w:rsidR="00DB342D" w:rsidRPr="00DB342D" w:rsidRDefault="00DB342D" w:rsidP="00DB3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B342D">
        <w:rPr>
          <w:rFonts w:ascii="Times New Roman" w:hAnsi="Times New Roman" w:cs="Times New Roman"/>
          <w:sz w:val="24"/>
          <w:szCs w:val="24"/>
        </w:rPr>
        <w:t>отдыха, обеспечение разнообразных форм и способов деятельности детей, исходя</w:t>
      </w:r>
    </w:p>
    <w:p w:rsidR="00DB342D" w:rsidRDefault="00DB342D" w:rsidP="00DB3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B342D">
        <w:rPr>
          <w:rFonts w:ascii="Times New Roman" w:hAnsi="Times New Roman" w:cs="Times New Roman"/>
          <w:sz w:val="24"/>
          <w:szCs w:val="24"/>
        </w:rPr>
        <w:t xml:space="preserve">из их индивидуальных особенностей, а, следовательно, соответствие дидактического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42D" w:rsidRPr="00DB342D" w:rsidRDefault="00DB342D" w:rsidP="00DB3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DB342D">
        <w:rPr>
          <w:rFonts w:ascii="Times New Roman" w:hAnsi="Times New Roman" w:cs="Times New Roman"/>
          <w:sz w:val="24"/>
          <w:szCs w:val="24"/>
        </w:rPr>
        <w:t>инструментария в среде обитания.</w:t>
      </w:r>
    </w:p>
    <w:sectPr w:rsidR="00DB342D" w:rsidRPr="00DB342D" w:rsidSect="003B69B4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6436B"/>
    <w:multiLevelType w:val="hybridMultilevel"/>
    <w:tmpl w:val="22AA2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ИНФОРМАТИКА">
    <w15:presenceInfo w15:providerId="None" w15:userId="ИНФОРМАТИК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1D"/>
    <w:rsid w:val="000225CC"/>
    <w:rsid w:val="00051F0C"/>
    <w:rsid w:val="00063B13"/>
    <w:rsid w:val="0008217A"/>
    <w:rsid w:val="001973AF"/>
    <w:rsid w:val="001A1958"/>
    <w:rsid w:val="001A3EEA"/>
    <w:rsid w:val="001A5574"/>
    <w:rsid w:val="001B755A"/>
    <w:rsid w:val="0027148C"/>
    <w:rsid w:val="00294453"/>
    <w:rsid w:val="00317790"/>
    <w:rsid w:val="00335C10"/>
    <w:rsid w:val="003B69B4"/>
    <w:rsid w:val="003C36CE"/>
    <w:rsid w:val="003D5200"/>
    <w:rsid w:val="004D3900"/>
    <w:rsid w:val="004D7D52"/>
    <w:rsid w:val="004E6287"/>
    <w:rsid w:val="005D0D46"/>
    <w:rsid w:val="005D3C8C"/>
    <w:rsid w:val="006777EF"/>
    <w:rsid w:val="00692AEA"/>
    <w:rsid w:val="0073196A"/>
    <w:rsid w:val="007329A2"/>
    <w:rsid w:val="00732F0C"/>
    <w:rsid w:val="007C10A9"/>
    <w:rsid w:val="00811270"/>
    <w:rsid w:val="00837245"/>
    <w:rsid w:val="008F58F1"/>
    <w:rsid w:val="00920F07"/>
    <w:rsid w:val="00924597"/>
    <w:rsid w:val="00951070"/>
    <w:rsid w:val="0096680D"/>
    <w:rsid w:val="009B1FA3"/>
    <w:rsid w:val="00BC04B7"/>
    <w:rsid w:val="00BC261D"/>
    <w:rsid w:val="00C07947"/>
    <w:rsid w:val="00C126F8"/>
    <w:rsid w:val="00C93652"/>
    <w:rsid w:val="00CC073D"/>
    <w:rsid w:val="00D054B5"/>
    <w:rsid w:val="00D11A49"/>
    <w:rsid w:val="00DB342D"/>
    <w:rsid w:val="00E353D8"/>
    <w:rsid w:val="00E63C0C"/>
    <w:rsid w:val="00ED3CB8"/>
    <w:rsid w:val="00F11AD1"/>
    <w:rsid w:val="00F47207"/>
    <w:rsid w:val="00F55E76"/>
    <w:rsid w:val="00FB5446"/>
    <w:rsid w:val="00FE7775"/>
    <w:rsid w:val="00FF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42DCD-1CA0-4ECE-9412-CE82F678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1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1F0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97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1B0DF-9B7C-4C08-B889-87B666495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34</Pages>
  <Words>10458</Words>
  <Characters>59611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Елизавета</cp:lastModifiedBy>
  <cp:revision>25</cp:revision>
  <dcterms:created xsi:type="dcterms:W3CDTF">2020-01-13T08:10:00Z</dcterms:created>
  <dcterms:modified xsi:type="dcterms:W3CDTF">2020-01-30T10:09:00Z</dcterms:modified>
</cp:coreProperties>
</file>